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r w:rsidRPr="00C1030D">
        <w:rPr>
          <w:rFonts w:ascii="Times New Roman" w:hAnsi="Times New Roman"/>
          <w:b/>
          <w:bCs/>
          <w:sz w:val="24"/>
          <w:szCs w:val="24"/>
          <w:lang w:eastAsia="pl-PL"/>
        </w:rPr>
        <w:t>Zamawiający :</w:t>
      </w: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r w:rsidRPr="00C1030D">
        <w:rPr>
          <w:rFonts w:ascii="Times New Roman" w:hAnsi="Times New Roman"/>
          <w:b/>
          <w:bCs/>
          <w:sz w:val="24"/>
          <w:szCs w:val="24"/>
          <w:lang w:eastAsia="pl-PL"/>
        </w:rPr>
        <w:t>Wojewódzki Szpital Podkarpacki im Jana Pawła II w Krośnie</w:t>
      </w: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r w:rsidRPr="00C1030D">
        <w:rPr>
          <w:rFonts w:ascii="Times New Roman" w:hAnsi="Times New Roman"/>
          <w:b/>
          <w:bCs/>
          <w:sz w:val="24"/>
          <w:szCs w:val="24"/>
          <w:lang w:eastAsia="pl-PL"/>
        </w:rPr>
        <w:t>Ul. Korczyńska 57</w:t>
      </w: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r w:rsidRPr="00C1030D">
        <w:rPr>
          <w:rFonts w:ascii="Times New Roman" w:hAnsi="Times New Roman"/>
          <w:b/>
          <w:bCs/>
          <w:sz w:val="24"/>
          <w:szCs w:val="24"/>
          <w:lang w:eastAsia="pl-PL"/>
        </w:rPr>
        <w:t>38-400 Krosno</w:t>
      </w: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r w:rsidRPr="00C1030D">
        <w:rPr>
          <w:rFonts w:ascii="Times New Roman" w:hAnsi="Times New Roman"/>
          <w:b/>
          <w:bCs/>
          <w:sz w:val="24"/>
          <w:szCs w:val="24"/>
          <w:lang w:eastAsia="pl-PL"/>
        </w:rPr>
        <w:t xml:space="preserve">tel./fax 13 4378466, 13 43 78 216 </w:t>
      </w: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p>
    <w:p w:rsidR="00D30D9F" w:rsidRPr="00C1030D" w:rsidRDefault="00D30D9F" w:rsidP="00C1030D">
      <w:pPr>
        <w:autoSpaceDE w:val="0"/>
        <w:autoSpaceDN w:val="0"/>
        <w:adjustRightInd w:val="0"/>
        <w:spacing w:after="0" w:line="240" w:lineRule="auto"/>
        <w:rPr>
          <w:rFonts w:ascii="Times New Roman" w:hAnsi="Times New Roman"/>
          <w:b/>
          <w:bCs/>
          <w:sz w:val="24"/>
          <w:szCs w:val="24"/>
          <w:lang w:eastAsia="pl-PL"/>
        </w:rPr>
      </w:pPr>
      <w:r w:rsidRPr="00C1030D">
        <w:rPr>
          <w:rFonts w:ascii="Times New Roman" w:hAnsi="Times New Roman"/>
          <w:b/>
          <w:bCs/>
          <w:sz w:val="24"/>
          <w:szCs w:val="24"/>
          <w:lang w:eastAsia="pl-PL"/>
        </w:rPr>
        <w:t>Oznaczenie sprawy: EZ/215/5/2018</w:t>
      </w:r>
    </w:p>
    <w:p w:rsidR="00D30D9F" w:rsidRPr="00C1030D" w:rsidRDefault="00D30D9F" w:rsidP="00C1030D">
      <w:pPr>
        <w:autoSpaceDE w:val="0"/>
        <w:autoSpaceDN w:val="0"/>
        <w:adjustRightInd w:val="0"/>
        <w:spacing w:after="0" w:line="360" w:lineRule="auto"/>
        <w:rPr>
          <w:rFonts w:ascii="Times New Roman" w:hAnsi="Times New Roman"/>
          <w:b/>
          <w:bCs/>
          <w:sz w:val="44"/>
          <w:szCs w:val="44"/>
          <w:lang w:eastAsia="pl-PL"/>
        </w:rPr>
      </w:pPr>
    </w:p>
    <w:p w:rsidR="00D30D9F" w:rsidRPr="00C1030D" w:rsidRDefault="00D30D9F" w:rsidP="00C1030D">
      <w:pPr>
        <w:autoSpaceDE w:val="0"/>
        <w:autoSpaceDN w:val="0"/>
        <w:adjustRightInd w:val="0"/>
        <w:spacing w:after="0" w:line="360" w:lineRule="auto"/>
        <w:jc w:val="center"/>
        <w:rPr>
          <w:rFonts w:ascii="Times New Roman" w:hAnsi="Times New Roman"/>
          <w:b/>
          <w:bCs/>
          <w:sz w:val="32"/>
          <w:szCs w:val="32"/>
          <w:lang w:eastAsia="pl-PL"/>
        </w:rPr>
      </w:pPr>
      <w:r w:rsidRPr="00C1030D">
        <w:rPr>
          <w:rFonts w:ascii="Times New Roman" w:hAnsi="Times New Roman"/>
          <w:b/>
          <w:bCs/>
          <w:sz w:val="32"/>
          <w:szCs w:val="32"/>
          <w:lang w:eastAsia="pl-PL"/>
        </w:rPr>
        <w:t>SPECYFIKACJA ISTOTNYCH WARUNKÓW ZAMÓWIENIA</w:t>
      </w:r>
    </w:p>
    <w:p w:rsidR="00D30D9F" w:rsidRPr="00C1030D" w:rsidRDefault="00D30D9F" w:rsidP="00C1030D">
      <w:pPr>
        <w:autoSpaceDE w:val="0"/>
        <w:autoSpaceDN w:val="0"/>
        <w:adjustRightInd w:val="0"/>
        <w:spacing w:after="0" w:line="360" w:lineRule="auto"/>
        <w:jc w:val="center"/>
        <w:rPr>
          <w:rFonts w:ascii="Times New Roman" w:hAnsi="Times New Roman"/>
          <w:b/>
          <w:bCs/>
          <w:sz w:val="32"/>
          <w:szCs w:val="32"/>
          <w:lang w:eastAsia="pl-PL"/>
        </w:rPr>
      </w:pPr>
      <w:r w:rsidRPr="00C1030D">
        <w:rPr>
          <w:rFonts w:ascii="Times New Roman" w:hAnsi="Times New Roman"/>
          <w:b/>
          <w:bCs/>
          <w:sz w:val="32"/>
          <w:szCs w:val="32"/>
          <w:lang w:eastAsia="pl-PL"/>
        </w:rPr>
        <w:t xml:space="preserve">W </w:t>
      </w:r>
    </w:p>
    <w:p w:rsidR="00D30D9F" w:rsidRPr="00C1030D" w:rsidRDefault="00D30D9F" w:rsidP="00C1030D">
      <w:pPr>
        <w:autoSpaceDE w:val="0"/>
        <w:autoSpaceDN w:val="0"/>
        <w:adjustRightInd w:val="0"/>
        <w:spacing w:after="0" w:line="360" w:lineRule="auto"/>
        <w:jc w:val="center"/>
        <w:rPr>
          <w:rFonts w:ascii="Times New Roman" w:hAnsi="Times New Roman"/>
          <w:b/>
          <w:bCs/>
          <w:sz w:val="28"/>
          <w:szCs w:val="28"/>
          <w:lang w:eastAsia="pl-PL"/>
        </w:rPr>
      </w:pPr>
      <w:r w:rsidRPr="00C1030D">
        <w:rPr>
          <w:rFonts w:ascii="Times New Roman" w:hAnsi="Times New Roman"/>
          <w:b/>
          <w:bCs/>
          <w:sz w:val="32"/>
          <w:szCs w:val="32"/>
          <w:lang w:eastAsia="pl-PL"/>
        </w:rPr>
        <w:t xml:space="preserve">trybie przetargu nieograniczonego </w:t>
      </w:r>
    </w:p>
    <w:p w:rsidR="00D30D9F" w:rsidRPr="00C1030D" w:rsidRDefault="00D30D9F" w:rsidP="00C1030D">
      <w:pPr>
        <w:autoSpaceDE w:val="0"/>
        <w:autoSpaceDN w:val="0"/>
        <w:adjustRightInd w:val="0"/>
        <w:spacing w:after="0" w:line="360" w:lineRule="auto"/>
        <w:jc w:val="center"/>
        <w:rPr>
          <w:rFonts w:ascii="Times New Roman" w:hAnsi="Times New Roman"/>
          <w:b/>
          <w:bCs/>
          <w:sz w:val="24"/>
          <w:szCs w:val="24"/>
          <w:lang w:eastAsia="pl-PL"/>
        </w:rPr>
      </w:pPr>
      <w:r w:rsidRPr="00C1030D">
        <w:rPr>
          <w:rFonts w:ascii="Times New Roman" w:hAnsi="Times New Roman"/>
          <w:b/>
          <w:bCs/>
          <w:sz w:val="24"/>
          <w:szCs w:val="24"/>
          <w:lang w:eastAsia="pl-PL"/>
        </w:rPr>
        <w:t xml:space="preserve">o wartości szacunkowej powyżej progów </w:t>
      </w:r>
    </w:p>
    <w:p w:rsidR="00D30D9F" w:rsidRPr="00C1030D" w:rsidRDefault="00D30D9F" w:rsidP="00C1030D">
      <w:pPr>
        <w:autoSpaceDE w:val="0"/>
        <w:autoSpaceDN w:val="0"/>
        <w:adjustRightInd w:val="0"/>
        <w:spacing w:after="0" w:line="360" w:lineRule="auto"/>
        <w:jc w:val="center"/>
        <w:rPr>
          <w:rFonts w:ascii="Times New Roman" w:hAnsi="Times New Roman"/>
          <w:b/>
          <w:bCs/>
          <w:sz w:val="24"/>
          <w:szCs w:val="24"/>
          <w:lang w:eastAsia="pl-PL"/>
        </w:rPr>
      </w:pPr>
      <w:r w:rsidRPr="00C1030D">
        <w:rPr>
          <w:rFonts w:ascii="Times New Roman" w:hAnsi="Times New Roman"/>
          <w:b/>
          <w:bCs/>
          <w:sz w:val="24"/>
          <w:szCs w:val="24"/>
          <w:lang w:eastAsia="pl-PL"/>
        </w:rPr>
        <w:t xml:space="preserve">określonych w przepisach wydanych na podstawie art. 11 ust. 8 </w:t>
      </w:r>
    </w:p>
    <w:p w:rsidR="00D30D9F" w:rsidRPr="00C1030D" w:rsidRDefault="00D30D9F" w:rsidP="00C1030D">
      <w:pPr>
        <w:autoSpaceDE w:val="0"/>
        <w:autoSpaceDN w:val="0"/>
        <w:adjustRightInd w:val="0"/>
        <w:spacing w:after="0" w:line="360" w:lineRule="auto"/>
        <w:jc w:val="center"/>
        <w:rPr>
          <w:rFonts w:ascii="Times New Roman" w:hAnsi="Times New Roman"/>
          <w:b/>
          <w:bCs/>
          <w:sz w:val="24"/>
          <w:szCs w:val="24"/>
          <w:lang w:eastAsia="pl-PL"/>
        </w:rPr>
      </w:pPr>
      <w:r w:rsidRPr="00C1030D">
        <w:rPr>
          <w:rFonts w:ascii="Times New Roman" w:hAnsi="Times New Roman"/>
          <w:b/>
          <w:bCs/>
          <w:sz w:val="24"/>
          <w:szCs w:val="24"/>
          <w:lang w:eastAsia="pl-PL"/>
        </w:rPr>
        <w:t>ustawy z dnia 29 stycznia 2004 r. Prawo zamówień publicznych (Dz. U. z 2015 r. poz. 2164 z późn. zm.)</w:t>
      </w:r>
    </w:p>
    <w:p w:rsidR="00D30D9F" w:rsidRPr="00C1030D" w:rsidRDefault="00D30D9F" w:rsidP="00C1030D">
      <w:pPr>
        <w:autoSpaceDE w:val="0"/>
        <w:autoSpaceDN w:val="0"/>
        <w:adjustRightInd w:val="0"/>
        <w:spacing w:after="0" w:line="360" w:lineRule="auto"/>
        <w:jc w:val="center"/>
        <w:rPr>
          <w:rFonts w:ascii="Times New Roman" w:hAnsi="Times New Roman"/>
          <w:b/>
          <w:sz w:val="24"/>
          <w:szCs w:val="24"/>
          <w:lang w:eastAsia="pl-PL"/>
        </w:rPr>
      </w:pPr>
      <w:r w:rsidRPr="00C1030D">
        <w:rPr>
          <w:rFonts w:ascii="Times New Roman" w:hAnsi="Times New Roman"/>
          <w:b/>
          <w:bCs/>
          <w:sz w:val="24"/>
          <w:szCs w:val="24"/>
          <w:lang w:eastAsia="pl-PL"/>
        </w:rPr>
        <w:t xml:space="preserve">na </w:t>
      </w:r>
    </w:p>
    <w:p w:rsidR="00D30D9F" w:rsidRPr="00C1030D" w:rsidRDefault="00D30D9F" w:rsidP="00C1030D">
      <w:pPr>
        <w:autoSpaceDE w:val="0"/>
        <w:autoSpaceDN w:val="0"/>
        <w:adjustRightInd w:val="0"/>
        <w:spacing w:after="0" w:line="360" w:lineRule="auto"/>
        <w:jc w:val="center"/>
        <w:rPr>
          <w:rFonts w:ascii="Times New Roman" w:hAnsi="Times New Roman"/>
          <w:b/>
          <w:sz w:val="24"/>
          <w:szCs w:val="24"/>
          <w:lang w:eastAsia="pl-PL"/>
        </w:rPr>
      </w:pPr>
      <w:r w:rsidRPr="00C1030D">
        <w:rPr>
          <w:rFonts w:ascii="Times New Roman" w:hAnsi="Times New Roman"/>
          <w:b/>
          <w:sz w:val="24"/>
          <w:szCs w:val="24"/>
          <w:lang w:eastAsia="pl-PL"/>
        </w:rPr>
        <w:t>dostawę gazów medycznych oraz dzierżawę butli i zbiorników</w:t>
      </w:r>
    </w:p>
    <w:p w:rsidR="00D30D9F" w:rsidRPr="00C1030D" w:rsidRDefault="00D30D9F" w:rsidP="00C1030D">
      <w:pPr>
        <w:autoSpaceDE w:val="0"/>
        <w:autoSpaceDN w:val="0"/>
        <w:adjustRightInd w:val="0"/>
        <w:spacing w:after="0" w:line="360" w:lineRule="auto"/>
        <w:jc w:val="center"/>
        <w:rPr>
          <w:rFonts w:ascii="Times New Roman" w:hAnsi="Times New Roman"/>
          <w:b/>
          <w:sz w:val="24"/>
          <w:szCs w:val="24"/>
          <w:lang w:eastAsia="pl-PL"/>
        </w:rPr>
      </w:pPr>
    </w:p>
    <w:p w:rsidR="00D30D9F" w:rsidRPr="00C1030D" w:rsidRDefault="00D30D9F" w:rsidP="00C1030D">
      <w:pPr>
        <w:autoSpaceDE w:val="0"/>
        <w:autoSpaceDN w:val="0"/>
        <w:adjustRightInd w:val="0"/>
        <w:spacing w:after="0" w:line="360" w:lineRule="auto"/>
        <w:jc w:val="center"/>
        <w:rPr>
          <w:rFonts w:ascii="Times New Roman" w:hAnsi="Times New Roman"/>
          <w:b/>
          <w:bCs/>
          <w:color w:val="FF0000"/>
          <w:sz w:val="24"/>
          <w:szCs w:val="24"/>
          <w:lang w:eastAsia="pl-PL"/>
        </w:rPr>
      </w:pPr>
    </w:p>
    <w:p w:rsidR="00D30D9F" w:rsidRPr="00C1030D" w:rsidRDefault="00D30D9F" w:rsidP="00C1030D">
      <w:pPr>
        <w:autoSpaceDE w:val="0"/>
        <w:autoSpaceDN w:val="0"/>
        <w:adjustRightInd w:val="0"/>
        <w:spacing w:after="0" w:line="360" w:lineRule="auto"/>
        <w:rPr>
          <w:rFonts w:ascii="Times New Roman" w:hAnsi="Times New Roman"/>
          <w:b/>
          <w:bCs/>
          <w:sz w:val="28"/>
          <w:szCs w:val="28"/>
          <w:lang w:eastAsia="pl-PL"/>
        </w:rPr>
      </w:pPr>
      <w:r w:rsidRPr="00C1030D">
        <w:rPr>
          <w:rFonts w:ascii="Times New Roman" w:hAnsi="Times New Roman"/>
          <w:b/>
          <w:bCs/>
          <w:sz w:val="32"/>
          <w:szCs w:val="32"/>
          <w:lang w:eastAsia="pl-PL"/>
        </w:rPr>
        <w:t xml:space="preserve">      </w:t>
      </w:r>
      <w:r w:rsidRPr="00C1030D">
        <w:rPr>
          <w:rFonts w:ascii="Times New Roman" w:hAnsi="Times New Roman"/>
          <w:b/>
          <w:bCs/>
          <w:sz w:val="28"/>
          <w:szCs w:val="28"/>
          <w:lang w:eastAsia="pl-PL"/>
        </w:rPr>
        <w:t>ZATWIERDZAM</w:t>
      </w:r>
    </w:p>
    <w:p w:rsidR="00D30D9F" w:rsidRPr="00C1030D" w:rsidRDefault="00D30D9F" w:rsidP="00C1030D">
      <w:pPr>
        <w:autoSpaceDE w:val="0"/>
        <w:autoSpaceDN w:val="0"/>
        <w:adjustRightInd w:val="0"/>
        <w:spacing w:after="0" w:line="360" w:lineRule="auto"/>
        <w:rPr>
          <w:rFonts w:ascii="Times New Roman" w:hAnsi="Times New Roman"/>
          <w:b/>
          <w:bCs/>
          <w:sz w:val="28"/>
          <w:szCs w:val="28"/>
          <w:lang w:eastAsia="pl-PL"/>
        </w:rPr>
      </w:pPr>
    </w:p>
    <w:p w:rsidR="00D30D9F" w:rsidRPr="00C1030D" w:rsidRDefault="00D30D9F" w:rsidP="00C1030D">
      <w:pPr>
        <w:autoSpaceDE w:val="0"/>
        <w:autoSpaceDN w:val="0"/>
        <w:adjustRightInd w:val="0"/>
        <w:spacing w:after="0" w:line="360" w:lineRule="auto"/>
        <w:rPr>
          <w:rFonts w:ascii="Times New Roman" w:hAnsi="Times New Roman"/>
          <w:b/>
          <w:bCs/>
          <w:sz w:val="28"/>
          <w:szCs w:val="28"/>
          <w:lang w:eastAsia="pl-PL"/>
        </w:rPr>
      </w:pPr>
      <w:r w:rsidRPr="00C1030D">
        <w:rPr>
          <w:rFonts w:ascii="Times New Roman" w:hAnsi="Times New Roman"/>
          <w:b/>
          <w:bCs/>
          <w:sz w:val="28"/>
          <w:szCs w:val="28"/>
          <w:lang w:eastAsia="pl-PL"/>
        </w:rPr>
        <w:t>…………………………….</w:t>
      </w:r>
    </w:p>
    <w:p w:rsidR="00D30D9F" w:rsidRPr="00C1030D" w:rsidRDefault="00D30D9F" w:rsidP="00C1030D">
      <w:pPr>
        <w:autoSpaceDE w:val="0"/>
        <w:autoSpaceDN w:val="0"/>
        <w:adjustRightInd w:val="0"/>
        <w:spacing w:after="0" w:line="360" w:lineRule="auto"/>
        <w:rPr>
          <w:rFonts w:ascii="Times New Roman" w:hAnsi="Times New Roman"/>
          <w:b/>
          <w:bCs/>
          <w:sz w:val="32"/>
          <w:szCs w:val="32"/>
          <w:lang w:eastAsia="pl-PL"/>
        </w:rPr>
      </w:pPr>
    </w:p>
    <w:p w:rsidR="00D30D9F" w:rsidRPr="00C1030D" w:rsidRDefault="00D30D9F" w:rsidP="00C1030D">
      <w:pPr>
        <w:autoSpaceDE w:val="0"/>
        <w:autoSpaceDN w:val="0"/>
        <w:adjustRightInd w:val="0"/>
        <w:spacing w:after="0" w:line="360" w:lineRule="auto"/>
        <w:rPr>
          <w:rFonts w:ascii="Times New Roman" w:hAnsi="Times New Roman"/>
          <w:b/>
          <w:bCs/>
          <w:sz w:val="24"/>
          <w:szCs w:val="24"/>
          <w:lang w:eastAsia="pl-PL"/>
        </w:rPr>
      </w:pPr>
      <w:r w:rsidRPr="00C1030D">
        <w:rPr>
          <w:rFonts w:ascii="Times New Roman" w:hAnsi="Times New Roman"/>
          <w:b/>
          <w:bCs/>
          <w:sz w:val="24"/>
          <w:szCs w:val="24"/>
          <w:lang w:eastAsia="pl-PL"/>
        </w:rPr>
        <w:t>Krosno, dnia 10 stycznia 2018 roku</w:t>
      </w:r>
    </w:p>
    <w:p w:rsidR="00D30D9F" w:rsidRPr="00C1030D" w:rsidRDefault="00D30D9F" w:rsidP="00C1030D">
      <w:pPr>
        <w:autoSpaceDE w:val="0"/>
        <w:autoSpaceDN w:val="0"/>
        <w:adjustRightInd w:val="0"/>
        <w:spacing w:after="0" w:line="360" w:lineRule="auto"/>
        <w:rPr>
          <w:rFonts w:ascii="Times New Roman" w:hAnsi="Times New Roman"/>
          <w:b/>
          <w:bCs/>
          <w:sz w:val="24"/>
          <w:szCs w:val="24"/>
          <w:lang w:eastAsia="pl-PL"/>
        </w:rPr>
      </w:pPr>
      <w:r w:rsidRPr="00C1030D">
        <w:rPr>
          <w:rFonts w:ascii="Times New Roman" w:hAnsi="Times New Roman"/>
          <w:b/>
          <w:bCs/>
          <w:sz w:val="24"/>
          <w:szCs w:val="24"/>
          <w:lang w:eastAsia="pl-PL"/>
        </w:rPr>
        <w:br w:type="page"/>
      </w: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sz w:val="24"/>
          <w:szCs w:val="24"/>
          <w:lang w:eastAsia="pl-PL"/>
        </w:rPr>
      </w:pPr>
      <w:r w:rsidRPr="00C1030D">
        <w:rPr>
          <w:rFonts w:ascii="Times New Roman" w:hAnsi="Times New Roman"/>
          <w:b/>
          <w:sz w:val="24"/>
          <w:szCs w:val="24"/>
          <w:lang w:eastAsia="pl-PL"/>
        </w:rPr>
        <w:t xml:space="preserve">Rozdz. I </w:t>
      </w:r>
      <w:r w:rsidRPr="00C1030D">
        <w:rPr>
          <w:rFonts w:ascii="Times New Roman" w:hAnsi="Times New Roman"/>
          <w:b/>
          <w:sz w:val="24"/>
          <w:szCs w:val="24"/>
          <w:lang w:eastAsia="pl-PL"/>
        </w:rPr>
        <w:tab/>
        <w:t xml:space="preserve">Informacja o Zamawiającym </w:t>
      </w:r>
    </w:p>
    <w:p w:rsidR="00D30D9F" w:rsidRPr="00C1030D" w:rsidRDefault="00D30D9F" w:rsidP="00C1030D">
      <w:pPr>
        <w:keepNext/>
        <w:tabs>
          <w:tab w:val="num" w:pos="360"/>
        </w:tabs>
        <w:spacing w:after="0" w:line="240" w:lineRule="auto"/>
        <w:ind w:left="360" w:hanging="360"/>
        <w:jc w:val="both"/>
        <w:outlineLvl w:val="4"/>
        <w:rPr>
          <w:rFonts w:ascii="Times New Roman" w:hAnsi="Times New Roman"/>
          <w:b/>
          <w:sz w:val="24"/>
          <w:szCs w:val="24"/>
          <w:lang w:eastAsia="pl-PL"/>
        </w:rPr>
      </w:pPr>
    </w:p>
    <w:p w:rsidR="00D30D9F" w:rsidRPr="00C1030D" w:rsidRDefault="00D30D9F" w:rsidP="00C1030D">
      <w:pPr>
        <w:keepNext/>
        <w:tabs>
          <w:tab w:val="num" w:pos="0"/>
        </w:tabs>
        <w:spacing w:after="0" w:line="240" w:lineRule="auto"/>
        <w:jc w:val="both"/>
        <w:outlineLvl w:val="4"/>
        <w:rPr>
          <w:rFonts w:ascii="Times New Roman" w:hAnsi="Times New Roman"/>
          <w:bCs/>
          <w:sz w:val="24"/>
          <w:szCs w:val="24"/>
          <w:lang w:eastAsia="pl-PL"/>
        </w:rPr>
      </w:pPr>
      <w:r w:rsidRPr="00C1030D">
        <w:rPr>
          <w:rFonts w:ascii="Times New Roman" w:hAnsi="Times New Roman"/>
          <w:bCs/>
          <w:sz w:val="24"/>
          <w:szCs w:val="24"/>
          <w:lang w:eastAsia="pl-PL"/>
        </w:rPr>
        <w:t>Zamawiający: Wojewódzki Szpital Podkarpacki im Jana Pawła II w Krośnie, ul. Korczyńska 57, 38-400 Krosno</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Godziny pracy  od poniedziałku do piątku – 7.00-.14.35</w:t>
      </w:r>
    </w:p>
    <w:p w:rsidR="00D30D9F" w:rsidRPr="00C1030D" w:rsidRDefault="00D30D9F" w:rsidP="00C1030D">
      <w:pPr>
        <w:spacing w:after="0" w:line="240" w:lineRule="auto"/>
        <w:jc w:val="both"/>
        <w:rPr>
          <w:rFonts w:ascii="Times New Roman" w:hAnsi="Times New Roman"/>
          <w:b/>
          <w:sz w:val="24"/>
          <w:szCs w:val="24"/>
          <w:lang w:eastAsia="pl-PL"/>
        </w:rPr>
      </w:pPr>
    </w:p>
    <w:p w:rsidR="00D30D9F" w:rsidRPr="00C1030D" w:rsidRDefault="00D30D9F" w:rsidP="00C1030D">
      <w:pPr>
        <w:spacing w:after="0" w:line="240" w:lineRule="auto"/>
        <w:jc w:val="both"/>
        <w:rPr>
          <w:rFonts w:ascii="Times New Roman" w:hAnsi="Times New Roman"/>
          <w:b/>
          <w:sz w:val="24"/>
          <w:szCs w:val="24"/>
          <w:lang w:eastAsia="pl-PL"/>
        </w:rPr>
      </w:pPr>
      <w:r w:rsidRPr="00C1030D">
        <w:rPr>
          <w:rFonts w:ascii="Times New Roman" w:hAnsi="Times New Roman"/>
          <w:b/>
          <w:sz w:val="24"/>
          <w:szCs w:val="24"/>
          <w:lang w:eastAsia="pl-PL"/>
        </w:rPr>
        <w:t xml:space="preserve">Nr konta dla wadium- </w:t>
      </w:r>
      <w:r w:rsidRPr="00C1030D">
        <w:rPr>
          <w:rFonts w:ascii="Times New Roman" w:hAnsi="Times New Roman"/>
          <w:b/>
          <w:sz w:val="24"/>
          <w:szCs w:val="24"/>
          <w:shd w:val="clear" w:color="auto" w:fill="FFFFFF"/>
          <w:lang w:eastAsia="pl-PL"/>
        </w:rPr>
        <w:t>93 1020 4391 0000 6902 0159 6592</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u w:val="single"/>
          <w:lang w:eastAsia="pl-PL"/>
        </w:rPr>
      </w:pPr>
      <w:r w:rsidRPr="00C1030D">
        <w:rPr>
          <w:rFonts w:ascii="Times New Roman" w:hAnsi="Times New Roman"/>
          <w:sz w:val="24"/>
          <w:szCs w:val="24"/>
          <w:lang w:eastAsia="pl-PL"/>
        </w:rPr>
        <w:t xml:space="preserve">Adres internetowy : </w:t>
      </w:r>
      <w:r w:rsidRPr="00C1030D">
        <w:rPr>
          <w:rFonts w:ascii="Times New Roman" w:hAnsi="Times New Roman"/>
          <w:sz w:val="24"/>
          <w:szCs w:val="24"/>
          <w:u w:val="single"/>
          <w:lang w:eastAsia="pl-PL"/>
        </w:rPr>
        <w:t>www.krosno.med.pl</w:t>
      </w:r>
    </w:p>
    <w:p w:rsidR="00D30D9F" w:rsidRPr="00C1030D" w:rsidRDefault="00D30D9F" w:rsidP="00C1030D">
      <w:pPr>
        <w:keepNext/>
        <w:tabs>
          <w:tab w:val="num" w:pos="0"/>
        </w:tabs>
        <w:spacing w:after="0" w:line="240" w:lineRule="auto"/>
        <w:jc w:val="both"/>
        <w:outlineLvl w:val="4"/>
        <w:rPr>
          <w:rFonts w:ascii="Times New Roman" w:hAnsi="Times New Roman"/>
          <w:bCs/>
          <w:sz w:val="24"/>
          <w:szCs w:val="24"/>
          <w:lang w:eastAsia="pl-PL"/>
        </w:rPr>
      </w:pPr>
      <w:r w:rsidRPr="00C1030D">
        <w:rPr>
          <w:rFonts w:ascii="Times New Roman" w:hAnsi="Times New Roman"/>
          <w:bCs/>
          <w:sz w:val="24"/>
          <w:szCs w:val="24"/>
          <w:lang w:eastAsia="pl-PL"/>
        </w:rPr>
        <w:tab/>
      </w:r>
    </w:p>
    <w:p w:rsidR="00D30D9F" w:rsidRPr="00C1030D" w:rsidRDefault="00D30D9F" w:rsidP="00C1030D">
      <w:pPr>
        <w:keepNext/>
        <w:tabs>
          <w:tab w:val="num" w:pos="0"/>
        </w:tabs>
        <w:spacing w:after="0" w:line="240" w:lineRule="auto"/>
        <w:jc w:val="both"/>
        <w:outlineLvl w:val="4"/>
        <w:rPr>
          <w:rFonts w:ascii="Times New Roman" w:hAnsi="Times New Roman"/>
          <w:b/>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sz w:val="24"/>
          <w:szCs w:val="24"/>
          <w:lang w:eastAsia="pl-PL"/>
        </w:rPr>
      </w:pPr>
      <w:r w:rsidRPr="00C1030D">
        <w:rPr>
          <w:rFonts w:ascii="Times New Roman" w:hAnsi="Times New Roman"/>
          <w:b/>
          <w:sz w:val="24"/>
          <w:szCs w:val="24"/>
          <w:lang w:eastAsia="pl-PL"/>
        </w:rPr>
        <w:t xml:space="preserve">Rozdz. II </w:t>
      </w:r>
      <w:r w:rsidRPr="00C1030D">
        <w:rPr>
          <w:rFonts w:ascii="Times New Roman" w:hAnsi="Times New Roman"/>
          <w:b/>
          <w:sz w:val="24"/>
          <w:szCs w:val="24"/>
          <w:lang w:eastAsia="pl-PL"/>
        </w:rPr>
        <w:tab/>
        <w:t xml:space="preserve">Tryb udzielenia zamówienia  </w:t>
      </w:r>
    </w:p>
    <w:p w:rsidR="00D30D9F" w:rsidRPr="00C1030D" w:rsidRDefault="00D30D9F" w:rsidP="00C1030D">
      <w:pPr>
        <w:suppressAutoHyphens/>
        <w:autoSpaceDE w:val="0"/>
        <w:spacing w:after="0" w:line="240" w:lineRule="auto"/>
        <w:jc w:val="both"/>
        <w:rPr>
          <w:rFonts w:ascii="Times New Roman" w:hAnsi="Times New Roman"/>
          <w:b/>
          <w:bCs/>
          <w:sz w:val="24"/>
          <w:szCs w:val="24"/>
          <w:lang w:eastAsia="ar-SA"/>
        </w:rPr>
      </w:pPr>
    </w:p>
    <w:p w:rsidR="00D30D9F" w:rsidRPr="00C1030D" w:rsidRDefault="00D30D9F" w:rsidP="00C1030D">
      <w:pPr>
        <w:suppressAutoHyphens/>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Postępowanie prowadzone jest w trybie przetargu nieograniczonego zgodnie z art. 39 ustawy z dnia 29 stycznia 2004 r. Prawo zamówień publicznych (Dz. U. z 2015 r. poz. 2164 z późn. zm.)), zwaną w dalszej części „ustawą”.</w:t>
      </w:r>
    </w:p>
    <w:p w:rsidR="00D30D9F" w:rsidRPr="00C1030D" w:rsidRDefault="00D30D9F" w:rsidP="00C1030D">
      <w:pPr>
        <w:suppressAutoHyphens/>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 xml:space="preserve"> </w:t>
      </w:r>
    </w:p>
    <w:p w:rsidR="00D30D9F" w:rsidRPr="00C1030D" w:rsidRDefault="00D30D9F" w:rsidP="00C1030D">
      <w:pPr>
        <w:tabs>
          <w:tab w:val="left" w:pos="2984"/>
        </w:tabs>
        <w:suppressAutoHyphens/>
        <w:autoSpaceDE w:val="0"/>
        <w:spacing w:after="0" w:line="240" w:lineRule="auto"/>
        <w:jc w:val="both"/>
        <w:rPr>
          <w:rFonts w:ascii="Times New Roman" w:hAnsi="Times New Roman"/>
          <w:kern w:val="1"/>
          <w:sz w:val="24"/>
          <w:szCs w:val="24"/>
        </w:rPr>
      </w:pPr>
      <w:r w:rsidRPr="00C1030D">
        <w:rPr>
          <w:rFonts w:ascii="Times New Roman" w:hAnsi="Times New Roman"/>
          <w:kern w:val="1"/>
          <w:sz w:val="24"/>
          <w:szCs w:val="24"/>
        </w:rPr>
        <w:t xml:space="preserve">Do czynności podejmowanych przez Zamawiającego i Wykonawców stosuje się przepisy ustawy z dnia 23 kwietnia 1964 r. Kodeks cywilny </w:t>
      </w:r>
      <w:r w:rsidRPr="00C1030D">
        <w:rPr>
          <w:rFonts w:ascii="Times New Roman" w:hAnsi="Times New Roman"/>
          <w:sz w:val="24"/>
          <w:szCs w:val="24"/>
          <w:lang w:eastAsia="ar-SA"/>
        </w:rPr>
        <w:t>(tekst jedn.: Dz.U. z 2016 r., poz. 380)</w:t>
      </w:r>
      <w:r w:rsidRPr="00C1030D">
        <w:rPr>
          <w:rFonts w:ascii="Times New Roman" w:hAnsi="Times New Roman"/>
          <w:kern w:val="1"/>
          <w:sz w:val="24"/>
          <w:szCs w:val="24"/>
        </w:rPr>
        <w:t xml:space="preserve">, jeżeli przepisy ustawy nie stanowią inaczej. </w:t>
      </w:r>
      <w:r w:rsidRPr="00C1030D">
        <w:rPr>
          <w:rFonts w:ascii="Times New Roman" w:hAnsi="Times New Roman"/>
          <w:sz w:val="24"/>
          <w:szCs w:val="24"/>
          <w:lang w:eastAsia="pl-PL"/>
        </w:rPr>
        <w:t xml:space="preserve"> </w:t>
      </w:r>
    </w:p>
    <w:p w:rsidR="00D30D9F" w:rsidRPr="00C1030D" w:rsidRDefault="00D30D9F" w:rsidP="00C1030D">
      <w:pPr>
        <w:spacing w:after="0" w:line="240" w:lineRule="auto"/>
        <w:jc w:val="both"/>
        <w:rPr>
          <w:rFonts w:ascii="Times New Roman" w:hAnsi="Times New Roman"/>
          <w:color w:val="FF0000"/>
          <w:sz w:val="24"/>
          <w:szCs w:val="24"/>
          <w:lang w:eastAsia="pl-PL"/>
        </w:rPr>
      </w:pPr>
    </w:p>
    <w:p w:rsidR="00D30D9F" w:rsidRPr="00C1030D" w:rsidRDefault="00D30D9F" w:rsidP="00C1030D">
      <w:pPr>
        <w:spacing w:after="0" w:line="240" w:lineRule="auto"/>
        <w:jc w:val="both"/>
        <w:rPr>
          <w:rFonts w:ascii="Times New Roman" w:hAnsi="Times New Roman"/>
          <w:color w:val="FF6600"/>
          <w:sz w:val="24"/>
          <w:szCs w:val="24"/>
          <w:lang w:eastAsia="pl-PL"/>
        </w:rPr>
      </w:pPr>
    </w:p>
    <w:p w:rsidR="00D30D9F" w:rsidRPr="00BD51C1"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BD51C1">
        <w:rPr>
          <w:rFonts w:ascii="Times New Roman" w:hAnsi="Times New Roman"/>
          <w:b/>
          <w:sz w:val="24"/>
          <w:szCs w:val="24"/>
          <w:lang w:eastAsia="pl-PL"/>
        </w:rPr>
        <w:t xml:space="preserve">Rozdz. III </w:t>
      </w:r>
      <w:r w:rsidRPr="00BD51C1">
        <w:rPr>
          <w:rFonts w:ascii="Times New Roman" w:hAnsi="Times New Roman"/>
          <w:b/>
          <w:sz w:val="24"/>
          <w:szCs w:val="24"/>
          <w:lang w:eastAsia="pl-PL"/>
        </w:rPr>
        <w:tab/>
      </w:r>
      <w:r w:rsidRPr="00BD51C1">
        <w:rPr>
          <w:rFonts w:ascii="Times New Roman" w:hAnsi="Times New Roman"/>
          <w:b/>
          <w:iCs/>
          <w:sz w:val="24"/>
          <w:szCs w:val="24"/>
          <w:lang w:eastAsia="pl-PL"/>
        </w:rPr>
        <w:t>Opis przedmiotu zamówienia</w:t>
      </w:r>
      <w:r w:rsidRPr="00BD51C1">
        <w:rPr>
          <w:rFonts w:ascii="Times New Roman" w:hAnsi="Times New Roman"/>
          <w:b/>
          <w:iCs/>
          <w:sz w:val="24"/>
          <w:szCs w:val="24"/>
          <w:lang w:eastAsia="pl-PL"/>
        </w:rPr>
        <w:tab/>
      </w:r>
      <w:r w:rsidRPr="00BD51C1">
        <w:rPr>
          <w:rFonts w:ascii="Times New Roman" w:hAnsi="Times New Roman"/>
          <w:b/>
          <w:iCs/>
          <w:sz w:val="24"/>
          <w:szCs w:val="24"/>
          <w:lang w:eastAsia="pl-PL"/>
        </w:rPr>
        <w:tab/>
      </w:r>
    </w:p>
    <w:p w:rsidR="00D30D9F" w:rsidRPr="00BD51C1" w:rsidRDefault="00D30D9F" w:rsidP="00C1030D">
      <w:pPr>
        <w:keepNext/>
        <w:tabs>
          <w:tab w:val="num" w:pos="360"/>
        </w:tabs>
        <w:spacing w:after="0" w:line="240" w:lineRule="auto"/>
        <w:ind w:left="360" w:hanging="360"/>
        <w:jc w:val="both"/>
        <w:outlineLvl w:val="4"/>
        <w:rPr>
          <w:rFonts w:ascii="Times New Roman" w:hAnsi="Times New Roman"/>
          <w:b/>
          <w:iCs/>
          <w:sz w:val="24"/>
          <w:szCs w:val="24"/>
          <w:lang w:eastAsia="pl-PL"/>
        </w:rPr>
      </w:pPr>
    </w:p>
    <w:p w:rsidR="00D30D9F" w:rsidRPr="00BD51C1" w:rsidRDefault="00D30D9F" w:rsidP="00C1030D">
      <w:pPr>
        <w:widowControl w:val="0"/>
        <w:numPr>
          <w:ilvl w:val="0"/>
          <w:numId w:val="45"/>
        </w:numPr>
        <w:tabs>
          <w:tab w:val="left" w:pos="735"/>
        </w:tabs>
        <w:suppressAutoHyphens/>
        <w:spacing w:after="0" w:line="240" w:lineRule="auto"/>
        <w:jc w:val="both"/>
        <w:rPr>
          <w:rFonts w:ascii="Times New Roman" w:hAnsi="Times New Roman"/>
          <w:lang w:eastAsia="pl-PL"/>
        </w:rPr>
      </w:pPr>
      <w:r w:rsidRPr="00BD51C1">
        <w:rPr>
          <w:rFonts w:ascii="Times New Roman" w:hAnsi="Times New Roman"/>
          <w:b/>
          <w:bCs/>
          <w:u w:val="single"/>
          <w:lang w:eastAsia="pl-PL"/>
        </w:rPr>
        <w:t xml:space="preserve">Przedmiotem zamówienia jest  dostawa gazów medycznych oraz dzierżawa butli                        i zbiorników.  </w:t>
      </w:r>
      <w:r w:rsidRPr="00BD51C1">
        <w:rPr>
          <w:rFonts w:ascii="Times New Roman" w:hAnsi="Times New Roman"/>
          <w:lang w:eastAsia="pl-PL"/>
        </w:rPr>
        <w:t>zgodnie z załącznikiem nr 2 do SIWZ i warunkami określonymi w niniejszej specyfikacji istotnych warunków zamówienia:</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lang w:eastAsia="pl-PL"/>
        </w:rPr>
      </w:pPr>
      <w:r w:rsidRPr="00BD51C1">
        <w:rPr>
          <w:rFonts w:ascii="Times New Roman" w:hAnsi="Times New Roman"/>
          <w:lang w:eastAsia="pl-PL"/>
        </w:rPr>
        <w:t>Tlen medyczny ciekły – dostawa zbiorników zamontowanych przy ul. Korczyńskiej (zbiornik 11t)  oraz ul. Grodzkiej (zbiornik 3t).</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lang w:eastAsia="pl-PL"/>
        </w:rPr>
      </w:pPr>
      <w:r w:rsidRPr="00BD51C1">
        <w:rPr>
          <w:rFonts w:ascii="Times New Roman" w:hAnsi="Times New Roman"/>
          <w:lang w:eastAsia="pl-PL"/>
        </w:rPr>
        <w:t>Tlen medyczny sprężony w butlach 1,08m3 i mniejszych dostawa do szpitala na ul. Korczyńską – max 3 dni robocze, butle stalowe Zamawiającego i aluminiowe Dostawcy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lang w:eastAsia="pl-PL"/>
        </w:rPr>
      </w:pPr>
      <w:r w:rsidRPr="00BD51C1">
        <w:rPr>
          <w:rFonts w:ascii="Times New Roman" w:hAnsi="Times New Roman"/>
          <w:lang w:eastAsia="pl-PL"/>
        </w:rPr>
        <w:t>Tlen medyczny sprężony w butlach 2,15 m3 dostawa do szpitala na ul. Korczyńską – max 3 dni robocze, butle stalowe Zamawiającego i aluminiowe Dostawcy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lang w:eastAsia="pl-PL"/>
        </w:rPr>
      </w:pPr>
      <w:r w:rsidRPr="00BD51C1">
        <w:rPr>
          <w:rFonts w:ascii="Times New Roman" w:hAnsi="Times New Roman"/>
          <w:lang w:eastAsia="pl-PL"/>
        </w:rPr>
        <w:t>Tlen medyczny sprężony w butlach 1,6m3 dostawa do szpitala na ul. Korczyńską – max 3 dni robocze,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lang w:eastAsia="pl-PL"/>
        </w:rPr>
      </w:pPr>
      <w:r w:rsidRPr="00BD51C1">
        <w:rPr>
          <w:rFonts w:ascii="Times New Roman" w:hAnsi="Times New Roman"/>
          <w:lang w:eastAsia="pl-PL"/>
        </w:rPr>
        <w:t>Tlen medyczny sprężony w butlach 6,4m3 dostawa do szpitala na ul. Korczyńską – max 3 dni robocze,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Podtlenek azotu medyczny w butlach 7kg dostawa do szpitala przy ul. Korczyńskiej – max 15 dni roboczych,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Podtlenek azotu medyczny w butlach 28kg dostawa do szpitala przy ul. Korczyńskiej – max 15 dni roboczych,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highlight w:val="yellow"/>
          <w:shd w:val="clear" w:color="auto" w:fill="FFFFFF"/>
          <w:lang w:eastAsia="pl-PL"/>
        </w:rPr>
      </w:pPr>
      <w:r w:rsidRPr="00BD51C1">
        <w:rPr>
          <w:rFonts w:ascii="Times New Roman" w:hAnsi="Times New Roman"/>
          <w:highlight w:val="yellow"/>
          <w:shd w:val="clear" w:color="auto" w:fill="FFFFFF"/>
          <w:lang w:eastAsia="pl-PL"/>
        </w:rPr>
        <w:t>Inomax - tlenek azotu medyczny w butlach 5l  dostawa do szpitala przy ul. Korczyńskiej – max 3 dni roboczych,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Laparox C – dwutlenek węgla medyczny w butlach  7,5 kg  dostawa do szpitala przy ul. Korczyńskiej – max 3 dni robocze,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Laparox C – dwutlenek węgla medyczny w butlach  26 kg  dostawa do szpitala przy ul. Korczyńskiej – max 3 dni robocze,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Kriomax C – dwutlenek węgla medyczny w butlach 26 kg dostawa do szpitala przy ul. Korczyńskiej – max 3 dni robocze,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Argon 5,0 – w butli 5-8 l dostawa do szpitala przy ul. Korczyńskiej – max 3 dni robocze,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Argon 5,0 – w butli 10 l dostawa do szpitala przy ul. Korczyńskiej – max 3 dni robocze,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Acetylen – butla 7 kg, dostawa do szpitala przy ul. Korczyńskiej – max 3 dni robocze,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Dwutlenek węgla techniczny butla 26 kg dostawa do Szpitala przy ul. Korczyńskiej – butle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 xml:space="preserve">Powietrze sprężone – w butli 3,5 i 10l butle Zamawiajacego i powietrze </w:t>
      </w:r>
      <w:r w:rsidRPr="00BD51C1">
        <w:rPr>
          <w:rFonts w:ascii="Times New Roman" w:hAnsi="Times New Roman"/>
          <w:highlight w:val="yellow"/>
          <w:shd w:val="clear" w:color="auto" w:fill="FFFFFF"/>
          <w:lang w:eastAsia="pl-PL"/>
        </w:rPr>
        <w:t>medyczne</w:t>
      </w:r>
      <w:r w:rsidRPr="00BD51C1">
        <w:rPr>
          <w:rFonts w:ascii="Times New Roman" w:hAnsi="Times New Roman"/>
          <w:shd w:val="clear" w:color="auto" w:fill="FFFFFF"/>
          <w:lang w:eastAsia="pl-PL"/>
        </w:rPr>
        <w:t xml:space="preserve"> – w butli 2 i 5l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Azot ciekły medyczny – dostawa cysterną niskociśnieniową, tankowany do Devara 20 l w szpitalu przy ul. Grodzkiej – max 3 dni robocze. Devary Zamawiającego.</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Azot ciekły medyczny – dostawa cysterną niskociśnieniową, tankowany do zbiornika typu EuroCyl w szpitalu przy ul. Korczyńskiej – max 3 dni robocze. Zbiornik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highlight w:val="yellow"/>
          <w:shd w:val="clear" w:color="auto" w:fill="FFFFFF"/>
          <w:lang w:eastAsia="pl-PL"/>
        </w:rPr>
      </w:pPr>
      <w:r w:rsidRPr="00BD51C1">
        <w:rPr>
          <w:rFonts w:ascii="Times New Roman" w:hAnsi="Times New Roman"/>
          <w:highlight w:val="yellow"/>
          <w:shd w:val="clear" w:color="auto" w:fill="FFFFFF"/>
          <w:lang w:eastAsia="pl-PL"/>
        </w:rPr>
        <w:t>Mieszanka trójskładnikowa w butlach 10 l (tolerancja gazu +/- 1%) dostawa do szpitala przy ul. Korczyńskiej – max 15 dni roboczych,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Entonox w butlach 2,8m3 dostawa do szpitala przy ul. Korczyńskiej – max 3 dni robocze, butle Wykonawcy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zaworu dozującego Entonox 1 szt, niewymagającego sterylizacji po każdorazowym użyciu.</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stojak na butle Entonox 1 szt.</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Ustniki jednorazowe Entonox. 100 sztuk w opakowaniu.</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butli stalowych Wykonawcy na gazy medyczne.</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 xml:space="preserve">Dzierżawa butli aluminiowych medycznych ze zintegrowanym zaworem (Tlen medyczny i Entonox, </w:t>
      </w:r>
      <w:r w:rsidRPr="00BD51C1">
        <w:rPr>
          <w:rFonts w:ascii="Times New Roman" w:hAnsi="Times New Roman"/>
          <w:highlight w:val="yellow"/>
          <w:shd w:val="clear" w:color="auto" w:fill="FFFFFF"/>
          <w:lang w:eastAsia="pl-PL"/>
        </w:rPr>
        <w:t>powietrze sprężone medyczne</w:t>
      </w:r>
      <w:r w:rsidRPr="00BD51C1">
        <w:rPr>
          <w:rFonts w:ascii="Times New Roman" w:hAnsi="Times New Roman"/>
          <w:shd w:val="clear" w:color="auto" w:fill="FFFFFF"/>
          <w:lang w:eastAsia="pl-PL"/>
        </w:rPr>
        <w:t xml:space="preserve"> i Inomax).</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nosideł na butle zawór zintegrowany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butli stalowych na gazy techniczne i specjalne.</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zbiornika typu EuroCyl o pojemności 600 – 1000 kg wraz z nalewakiem umożliwiającym przelanie azotu do mniejszych zbiorników typu Devar, montaż i uruchomienie w szpitalu przy ul. Korczyńskiej – max 1 tydzień od podpisania umowy.</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zbiornika kriogenicznego o pojemności około 3 ton, wyposażonego w system telemetrii, montaż przy ul. Grodzkiej w ciągu tygodnia od podpisania umowy</w:t>
      </w:r>
    </w:p>
    <w:p w:rsidR="00D30D9F" w:rsidRPr="00BD51C1" w:rsidRDefault="00D30D9F" w:rsidP="00C1030D">
      <w:pPr>
        <w:widowControl w:val="0"/>
        <w:numPr>
          <w:ilvl w:val="0"/>
          <w:numId w:val="46"/>
        </w:numPr>
        <w:tabs>
          <w:tab w:val="left" w:pos="360"/>
          <w:tab w:val="left" w:pos="435"/>
        </w:tabs>
        <w:suppressAutoHyphens/>
        <w:spacing w:after="0" w:line="240" w:lineRule="auto"/>
        <w:ind w:hanging="11"/>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odparowanie własne – nie większe niż 0,42%/24 h</w:t>
      </w:r>
    </w:p>
    <w:p w:rsidR="00D30D9F" w:rsidRPr="00BD51C1" w:rsidRDefault="00D30D9F" w:rsidP="00C1030D">
      <w:pPr>
        <w:widowControl w:val="0"/>
        <w:numPr>
          <w:ilvl w:val="0"/>
          <w:numId w:val="46"/>
        </w:numPr>
        <w:tabs>
          <w:tab w:val="left" w:pos="360"/>
          <w:tab w:val="left" w:pos="435"/>
        </w:tabs>
        <w:suppressAutoHyphens/>
        <w:spacing w:after="0" w:line="240" w:lineRule="auto"/>
        <w:ind w:hanging="11"/>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wysokość max – 4,20 m</w:t>
      </w:r>
    </w:p>
    <w:p w:rsidR="00D30D9F" w:rsidRPr="00BD51C1" w:rsidRDefault="00D30D9F" w:rsidP="00C1030D">
      <w:pPr>
        <w:widowControl w:val="0"/>
        <w:numPr>
          <w:ilvl w:val="0"/>
          <w:numId w:val="46"/>
        </w:numPr>
        <w:tabs>
          <w:tab w:val="left" w:pos="360"/>
          <w:tab w:val="left" w:pos="435"/>
        </w:tabs>
        <w:suppressAutoHyphens/>
        <w:spacing w:after="0" w:line="240" w:lineRule="auto"/>
        <w:ind w:hanging="11"/>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szerokość z armaturą max – 1,60 m</w:t>
      </w: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Dzierżawa zbiornika kriogenicznego o pojemności około 11 ton, wyposażonego w system telemetrii, montaż przy ul. Grodzkiej w ciągu tygodnia od podpisania umowy</w:t>
      </w:r>
    </w:p>
    <w:p w:rsidR="00D30D9F" w:rsidRPr="00BD51C1" w:rsidRDefault="00D30D9F" w:rsidP="00C1030D">
      <w:pPr>
        <w:widowControl w:val="0"/>
        <w:numPr>
          <w:ilvl w:val="0"/>
          <w:numId w:val="47"/>
        </w:numPr>
        <w:tabs>
          <w:tab w:val="left" w:pos="435"/>
          <w:tab w:val="left" w:pos="567"/>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odparowanie własne – nie większe niż 0,30%/24 h</w:t>
      </w:r>
    </w:p>
    <w:p w:rsidR="00D30D9F" w:rsidRPr="00BD51C1" w:rsidRDefault="00D30D9F" w:rsidP="00C1030D">
      <w:pPr>
        <w:widowControl w:val="0"/>
        <w:numPr>
          <w:ilvl w:val="0"/>
          <w:numId w:val="47"/>
        </w:numPr>
        <w:tabs>
          <w:tab w:val="left" w:pos="435"/>
          <w:tab w:val="left" w:pos="567"/>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wysokość max – 6,00 m</w:t>
      </w:r>
    </w:p>
    <w:p w:rsidR="00D30D9F" w:rsidRPr="00BD51C1" w:rsidRDefault="00D30D9F" w:rsidP="00C1030D">
      <w:pPr>
        <w:widowControl w:val="0"/>
        <w:numPr>
          <w:ilvl w:val="0"/>
          <w:numId w:val="47"/>
        </w:numPr>
        <w:tabs>
          <w:tab w:val="left" w:pos="435"/>
          <w:tab w:val="left" w:pos="567"/>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szerokość z armaturą max – 2,30 m.</w:t>
      </w:r>
    </w:p>
    <w:p w:rsidR="00D30D9F" w:rsidRPr="00BD51C1" w:rsidRDefault="00D30D9F" w:rsidP="00C1030D">
      <w:pPr>
        <w:widowControl w:val="0"/>
        <w:suppressAutoHyphens/>
        <w:spacing w:after="0" w:line="240" w:lineRule="auto"/>
        <w:jc w:val="both"/>
        <w:rPr>
          <w:rFonts w:ascii="Times New Roman" w:hAnsi="Times New Roman"/>
          <w:lang w:eastAsia="pl-PL"/>
        </w:rPr>
      </w:pPr>
    </w:p>
    <w:p w:rsidR="00D30D9F" w:rsidRPr="00BD51C1" w:rsidRDefault="00D30D9F" w:rsidP="00C1030D">
      <w:pPr>
        <w:widowControl w:val="0"/>
        <w:numPr>
          <w:ilvl w:val="0"/>
          <w:numId w:val="41"/>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Szkolenie pracowników Zamawiającego w zakresie bezpiecznej obsługi urządzeń i instalacji niepalnych gazów medycznych.</w:t>
      </w:r>
    </w:p>
    <w:p w:rsidR="00D30D9F" w:rsidRPr="00BD51C1" w:rsidRDefault="00D30D9F" w:rsidP="00C1030D">
      <w:pPr>
        <w:widowControl w:val="0"/>
        <w:tabs>
          <w:tab w:val="left" w:pos="360"/>
          <w:tab w:val="left" w:pos="435"/>
        </w:tabs>
        <w:suppressAutoHyphens/>
        <w:spacing w:after="0" w:line="240" w:lineRule="auto"/>
        <w:ind w:left="720"/>
        <w:jc w:val="both"/>
        <w:rPr>
          <w:rFonts w:ascii="Times New Roman" w:hAnsi="Times New Roman"/>
          <w:shd w:val="clear" w:color="auto" w:fill="FFFFFF"/>
          <w:lang w:eastAsia="pl-PL"/>
        </w:rPr>
      </w:pPr>
    </w:p>
    <w:p w:rsidR="00D30D9F" w:rsidRPr="00BD51C1" w:rsidRDefault="00D30D9F" w:rsidP="00C1030D">
      <w:pPr>
        <w:widowControl w:val="0"/>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Zakres tematyczny szkolenia winien obejmować, co najmniej:</w:t>
      </w:r>
    </w:p>
    <w:p w:rsidR="00D30D9F" w:rsidRPr="00BD51C1" w:rsidRDefault="00D30D9F" w:rsidP="00C1030D">
      <w:pPr>
        <w:widowControl w:val="0"/>
        <w:numPr>
          <w:ilvl w:val="0"/>
          <w:numId w:val="42"/>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zapoznanie uczestników szkolenia z aktami prawnymi i zarządzanie niepalnymi gazami medycznymi, prawo farmaceutyczny, dozór techniczny i legalizacja butli, właściwości fizyczne i chemiczne gazów medycznych,</w:t>
      </w:r>
    </w:p>
    <w:p w:rsidR="00D30D9F" w:rsidRPr="00BD51C1" w:rsidRDefault="00D30D9F" w:rsidP="00C1030D">
      <w:pPr>
        <w:widowControl w:val="0"/>
        <w:numPr>
          <w:ilvl w:val="0"/>
          <w:numId w:val="42"/>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bezpieczną obsługę urządzeń i instalacji niepalnych gazów medycznych, występujące zagrożenia podczas eksploatacji urządzeń i instalacji</w:t>
      </w:r>
    </w:p>
    <w:p w:rsidR="00D30D9F" w:rsidRPr="00BD51C1" w:rsidRDefault="00D30D9F" w:rsidP="00C1030D">
      <w:pPr>
        <w:widowControl w:val="0"/>
        <w:numPr>
          <w:ilvl w:val="0"/>
          <w:numId w:val="42"/>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omówienie budowy i działania wybranych urządzeń (pokazy praktyczne)</w:t>
      </w:r>
    </w:p>
    <w:p w:rsidR="00D30D9F" w:rsidRPr="00BD51C1" w:rsidRDefault="00D30D9F" w:rsidP="00C1030D">
      <w:pPr>
        <w:widowControl w:val="0"/>
        <w:numPr>
          <w:ilvl w:val="0"/>
          <w:numId w:val="42"/>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źródła zasilania w niepalnych gazach medycznych. Instalacja rozprowadzająca gazów medycznych, sygnalizacja alarmów klinicznych i eksploatacyjnych – wymagania,</w:t>
      </w:r>
    </w:p>
    <w:p w:rsidR="00D30D9F" w:rsidRPr="00BD51C1" w:rsidRDefault="00D30D9F" w:rsidP="00C1030D">
      <w:pPr>
        <w:widowControl w:val="0"/>
        <w:numPr>
          <w:ilvl w:val="0"/>
          <w:numId w:val="42"/>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stacje redukcji do gazów medycznych, budowa, funkcje,</w:t>
      </w:r>
    </w:p>
    <w:p w:rsidR="00D30D9F" w:rsidRPr="00BD51C1" w:rsidRDefault="00D30D9F" w:rsidP="00C1030D">
      <w:pPr>
        <w:widowControl w:val="0"/>
        <w:numPr>
          <w:ilvl w:val="0"/>
          <w:numId w:val="42"/>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stacja pomp próżni, stacje sprężarek powietrza do celów medycznych i technicznych</w:t>
      </w:r>
    </w:p>
    <w:p w:rsidR="00D30D9F" w:rsidRPr="00BD51C1" w:rsidRDefault="00D30D9F" w:rsidP="00C1030D">
      <w:pPr>
        <w:widowControl w:val="0"/>
        <w:tabs>
          <w:tab w:val="left" w:pos="360"/>
          <w:tab w:val="left" w:pos="435"/>
        </w:tabs>
        <w:suppressAutoHyphens/>
        <w:spacing w:after="0" w:line="240" w:lineRule="auto"/>
        <w:jc w:val="both"/>
        <w:rPr>
          <w:rFonts w:ascii="Times New Roman" w:hAnsi="Times New Roman"/>
          <w:shd w:val="clear" w:color="auto" w:fill="FFFFFF"/>
          <w:lang w:eastAsia="pl-PL"/>
        </w:rPr>
      </w:pPr>
    </w:p>
    <w:p w:rsidR="00D30D9F" w:rsidRPr="00BD51C1" w:rsidRDefault="00D30D9F" w:rsidP="00C1030D">
      <w:pPr>
        <w:widowControl w:val="0"/>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Szkolenie odbędzie się w siedzibie Zamawiającego. Czas trwania szkolenia uczestników ma wynosić 8 godzin zegarowych w terminach uzgodnionych z Zamawiającym z podziałem na:</w:t>
      </w:r>
    </w:p>
    <w:p w:rsidR="00D30D9F" w:rsidRPr="00BD51C1" w:rsidRDefault="00D30D9F" w:rsidP="00C1030D">
      <w:pPr>
        <w:widowControl w:val="0"/>
        <w:numPr>
          <w:ilvl w:val="0"/>
          <w:numId w:val="43"/>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 xml:space="preserve">- szkolenie dla personelu medycznego i technicznego z zakresu obejmującego punkty od a) </w:t>
      </w:r>
      <w:r w:rsidRPr="00BD51C1">
        <w:rPr>
          <w:rFonts w:ascii="Times New Roman" w:hAnsi="Times New Roman"/>
          <w:shd w:val="clear" w:color="auto" w:fill="FFFFFF"/>
          <w:lang w:eastAsia="pl-PL"/>
        </w:rPr>
        <w:br/>
        <w:t>do c) – czas ok. 2 godzin,</w:t>
      </w:r>
    </w:p>
    <w:p w:rsidR="00D30D9F" w:rsidRPr="00BD51C1" w:rsidRDefault="00D30D9F" w:rsidP="00C1030D">
      <w:pPr>
        <w:widowControl w:val="0"/>
        <w:numPr>
          <w:ilvl w:val="0"/>
          <w:numId w:val="43"/>
        </w:numPr>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 szkolenie dla personelu technicznego z zakresu obejmującego punkty od d) do f) – czas ok. 6 godzin.</w:t>
      </w:r>
    </w:p>
    <w:p w:rsidR="00D30D9F" w:rsidRPr="00BD51C1" w:rsidRDefault="00D30D9F" w:rsidP="00C1030D">
      <w:pPr>
        <w:widowControl w:val="0"/>
        <w:tabs>
          <w:tab w:val="left" w:pos="360"/>
          <w:tab w:val="left" w:pos="435"/>
        </w:tabs>
        <w:suppressAutoHyphens/>
        <w:spacing w:after="0" w:line="240" w:lineRule="auto"/>
        <w:jc w:val="both"/>
        <w:rPr>
          <w:rFonts w:ascii="Times New Roman" w:hAnsi="Times New Roman"/>
          <w:shd w:val="clear" w:color="auto" w:fill="FFFFFF"/>
          <w:lang w:eastAsia="pl-PL"/>
        </w:rPr>
      </w:pPr>
    </w:p>
    <w:p w:rsidR="00D30D9F" w:rsidRPr="00BD51C1" w:rsidRDefault="00D30D9F" w:rsidP="00C1030D">
      <w:pPr>
        <w:widowControl w:val="0"/>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Przewidywana liczba uczestników szkolenia: 35 osoby - personel medyczny, 15 osób - personel techniczny</w:t>
      </w:r>
    </w:p>
    <w:p w:rsidR="00D30D9F" w:rsidRPr="00BD51C1" w:rsidRDefault="00D30D9F" w:rsidP="00C1030D">
      <w:pPr>
        <w:widowControl w:val="0"/>
        <w:tabs>
          <w:tab w:val="left" w:pos="360"/>
          <w:tab w:val="left" w:pos="435"/>
        </w:tabs>
        <w:suppressAutoHyphens/>
        <w:spacing w:after="0" w:line="240" w:lineRule="auto"/>
        <w:jc w:val="both"/>
        <w:rPr>
          <w:rFonts w:ascii="Times New Roman" w:hAnsi="Times New Roman"/>
          <w:shd w:val="clear" w:color="auto" w:fill="FFFFFF"/>
          <w:lang w:eastAsia="pl-PL"/>
        </w:rPr>
      </w:pPr>
      <w:r w:rsidRPr="00BD51C1">
        <w:rPr>
          <w:rFonts w:ascii="Times New Roman" w:hAnsi="Times New Roman"/>
          <w:shd w:val="clear" w:color="auto" w:fill="FFFFFF"/>
          <w:lang w:eastAsia="pl-PL"/>
        </w:rPr>
        <w:t>Szkolenie winno zakończyć się wydaniem przez podmiot prowadzący szkolenie zaświadczenia (dla każdego uczestnika szkolenia) o ukończeniu szkolenia, zgodnie z § 2 rozporządzenia Ministra Edukacji Narodowej z dnia 3 lutego 2006 r. w sprawie uzyskania i uzupełniania przez osoby dorosłe wiedzy ogólnej, umiejętności i kwalifikacji zawodowych w formach pozaszkolnych (Dz. U. Nr 31, poz. 216).</w:t>
      </w:r>
    </w:p>
    <w:p w:rsidR="00D30D9F" w:rsidRPr="00BD51C1" w:rsidRDefault="00D30D9F" w:rsidP="00C1030D">
      <w:pPr>
        <w:widowControl w:val="0"/>
        <w:tabs>
          <w:tab w:val="left" w:pos="360"/>
          <w:tab w:val="left" w:pos="435"/>
        </w:tabs>
        <w:suppressAutoHyphens/>
        <w:spacing w:after="0" w:line="240" w:lineRule="auto"/>
        <w:ind w:left="720"/>
        <w:jc w:val="both"/>
        <w:rPr>
          <w:rFonts w:ascii="Times New Roman" w:hAnsi="Times New Roman"/>
          <w:shd w:val="clear" w:color="auto" w:fill="FFFFFF"/>
          <w:lang w:eastAsia="pl-PL"/>
        </w:rPr>
      </w:pPr>
    </w:p>
    <w:p w:rsidR="00D30D9F" w:rsidRPr="00BD51C1" w:rsidRDefault="00D30D9F" w:rsidP="00C1030D">
      <w:pPr>
        <w:widowControl w:val="0"/>
        <w:numPr>
          <w:ilvl w:val="0"/>
          <w:numId w:val="41"/>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Przegląd instalacji wewnętrznej gazów medycznych, wykonany przez podmiot uprawniony, posiadający Certyfikat PN-EN ISO 13485:2003+AC:2007 wraz z aprobatą na Dyrektywę 93/42/EEC o</w:t>
      </w:r>
    </w:p>
    <w:p w:rsidR="00D30D9F" w:rsidRPr="00BD51C1" w:rsidRDefault="00D30D9F" w:rsidP="00C1030D">
      <w:pPr>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wyrobach medycznych zaświadczające, że Wykonawca jest uprawniony do serwisowania medycznych instalacji gazowych.</w:t>
      </w:r>
    </w:p>
    <w:p w:rsidR="00D30D9F" w:rsidRPr="00BD51C1" w:rsidRDefault="00D30D9F" w:rsidP="00C1030D">
      <w:pPr>
        <w:autoSpaceDE w:val="0"/>
        <w:autoSpaceDN w:val="0"/>
        <w:adjustRightInd w:val="0"/>
        <w:spacing w:after="0" w:line="240" w:lineRule="auto"/>
        <w:rPr>
          <w:rFonts w:ascii="Times New Roman" w:hAnsi="Times New Roman"/>
          <w:shd w:val="clear" w:color="auto" w:fill="FFFFFF"/>
          <w:lang w:eastAsia="pl-PL"/>
        </w:rPr>
      </w:pPr>
    </w:p>
    <w:p w:rsidR="00D30D9F" w:rsidRPr="00BD51C1" w:rsidRDefault="00D30D9F" w:rsidP="00C1030D">
      <w:pPr>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Zakres czynności obejmuje sprawdzenie:</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Inwentaryzacja elementów instalacji</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Kontrola mechanicznego działania pkt poboru</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Sprawdzenie szczelności pkt poboru do gazów medycznych / odwodnienie VAC</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Kontrole systemów alarmowych w zakresie ich funkcjonalności</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Badanie rurociągów na obecność zanieczyszczeń stałych</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Sprawdzenie nastawy zaworów nadmiarowych</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Kontrolę szczelności zaworów odcinających</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Sprawdzenie osprzętu ruchomego (dozowniki, regulatory VAC, reduktory butlowe)</w:t>
      </w:r>
    </w:p>
    <w:p w:rsidR="00D30D9F" w:rsidRPr="00BD51C1" w:rsidRDefault="00D30D9F" w:rsidP="00C1030D">
      <w:pPr>
        <w:widowControl w:val="0"/>
        <w:numPr>
          <w:ilvl w:val="0"/>
          <w:numId w:val="44"/>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Wystawienie protokołu pokontrolnego</w:t>
      </w:r>
    </w:p>
    <w:p w:rsidR="00D30D9F" w:rsidRPr="00BD51C1" w:rsidRDefault="00D30D9F" w:rsidP="00C1030D">
      <w:pPr>
        <w:autoSpaceDE w:val="0"/>
        <w:autoSpaceDN w:val="0"/>
        <w:adjustRightInd w:val="0"/>
        <w:spacing w:after="0" w:line="240" w:lineRule="auto"/>
        <w:rPr>
          <w:rFonts w:ascii="Times New Roman" w:hAnsi="Times New Roman"/>
          <w:shd w:val="clear" w:color="auto" w:fill="FFFFFF"/>
          <w:lang w:eastAsia="pl-PL"/>
        </w:rPr>
      </w:pPr>
    </w:p>
    <w:p w:rsidR="00D30D9F" w:rsidRPr="00BD51C1" w:rsidRDefault="00D30D9F" w:rsidP="00C1030D">
      <w:pPr>
        <w:widowControl w:val="0"/>
        <w:numPr>
          <w:ilvl w:val="0"/>
          <w:numId w:val="41"/>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Legalizacja butli.</w:t>
      </w:r>
    </w:p>
    <w:p w:rsidR="00D30D9F" w:rsidRPr="00BD51C1" w:rsidRDefault="00D30D9F" w:rsidP="00C1030D">
      <w:pPr>
        <w:widowControl w:val="0"/>
        <w:numPr>
          <w:ilvl w:val="0"/>
          <w:numId w:val="41"/>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Malowanie butli</w:t>
      </w:r>
    </w:p>
    <w:p w:rsidR="00D30D9F" w:rsidRPr="00BD51C1" w:rsidRDefault="00D30D9F" w:rsidP="00C1030D">
      <w:pPr>
        <w:widowControl w:val="0"/>
        <w:numPr>
          <w:ilvl w:val="0"/>
          <w:numId w:val="41"/>
        </w:numPr>
        <w:suppressAutoHyphens/>
        <w:autoSpaceDE w:val="0"/>
        <w:autoSpaceDN w:val="0"/>
        <w:adjustRightInd w:val="0"/>
        <w:spacing w:after="0" w:line="240" w:lineRule="auto"/>
        <w:rPr>
          <w:rFonts w:ascii="Times New Roman" w:hAnsi="Times New Roman"/>
          <w:shd w:val="clear" w:color="auto" w:fill="FFFFFF"/>
          <w:lang w:eastAsia="pl-PL"/>
        </w:rPr>
      </w:pPr>
      <w:r w:rsidRPr="00BD51C1">
        <w:rPr>
          <w:rFonts w:ascii="Times New Roman" w:hAnsi="Times New Roman"/>
          <w:shd w:val="clear" w:color="auto" w:fill="FFFFFF"/>
          <w:lang w:eastAsia="pl-PL"/>
        </w:rPr>
        <w:t>Naprawa butli – wymiana zaworów, osuszanie, trwałe oznakowanie butli zamawiającego.</w:t>
      </w:r>
    </w:p>
    <w:p w:rsidR="00D30D9F" w:rsidRPr="00BD51C1" w:rsidRDefault="00D30D9F" w:rsidP="00C1030D">
      <w:pPr>
        <w:spacing w:after="0" w:line="240" w:lineRule="auto"/>
        <w:jc w:val="both"/>
        <w:rPr>
          <w:rFonts w:ascii="Times New Roman" w:hAnsi="Times New Roman"/>
          <w:lang w:eastAsia="pl-PL"/>
        </w:rPr>
      </w:pPr>
    </w:p>
    <w:p w:rsidR="00D30D9F" w:rsidRPr="00BD51C1" w:rsidRDefault="00D30D9F" w:rsidP="00C1030D">
      <w:pPr>
        <w:numPr>
          <w:ilvl w:val="0"/>
          <w:numId w:val="16"/>
        </w:numPr>
        <w:spacing w:after="0" w:line="240" w:lineRule="auto"/>
        <w:jc w:val="both"/>
        <w:rPr>
          <w:rFonts w:ascii="Times New Roman" w:hAnsi="Times New Roman"/>
          <w:b/>
        </w:rPr>
      </w:pPr>
      <w:r w:rsidRPr="00BD51C1">
        <w:t xml:space="preserve"> </w:t>
      </w:r>
      <w:r w:rsidRPr="00BD51C1">
        <w:rPr>
          <w:rFonts w:ascii="Times New Roman" w:hAnsi="Times New Roman"/>
          <w:b/>
          <w:bCs/>
          <w:lang w:eastAsia="pl-PL"/>
        </w:rPr>
        <w:t xml:space="preserve">KOD CPV:   </w:t>
      </w:r>
      <w:r w:rsidRPr="00BD51C1">
        <w:rPr>
          <w:rFonts w:ascii="Times New Roman" w:hAnsi="Times New Roman"/>
          <w:lang w:eastAsia="pl-PL"/>
        </w:rPr>
        <w:t>24111500-0  Gazy medyczne</w:t>
      </w:r>
    </w:p>
    <w:p w:rsidR="00D30D9F" w:rsidRPr="00BD51C1" w:rsidRDefault="00D30D9F" w:rsidP="00C1030D">
      <w:pPr>
        <w:spacing w:after="0" w:line="240" w:lineRule="auto"/>
        <w:jc w:val="both"/>
        <w:rPr>
          <w:rFonts w:ascii="Times New Roman" w:hAnsi="Times New Roman"/>
          <w:b/>
          <w:bCs/>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IV</w:t>
      </w:r>
      <w:r w:rsidRPr="00C1030D">
        <w:rPr>
          <w:rFonts w:ascii="Times New Roman" w:hAnsi="Times New Roman"/>
          <w:b/>
          <w:sz w:val="24"/>
          <w:szCs w:val="24"/>
          <w:lang w:eastAsia="pl-PL"/>
        </w:rPr>
        <w:tab/>
      </w:r>
      <w:r w:rsidRPr="00C1030D">
        <w:rPr>
          <w:rFonts w:ascii="Times New Roman" w:hAnsi="Times New Roman"/>
          <w:b/>
          <w:bCs/>
          <w:sz w:val="24"/>
          <w:szCs w:val="24"/>
          <w:lang w:eastAsia="pl-PL"/>
        </w:rPr>
        <w:t xml:space="preserve">Informacja o możliwości składania ofert częściowych </w:t>
      </w:r>
      <w:r w:rsidRPr="00C1030D">
        <w:rPr>
          <w:rFonts w:ascii="Times New Roman" w:hAnsi="Times New Roman"/>
          <w:b/>
          <w:iCs/>
          <w:sz w:val="24"/>
          <w:szCs w:val="24"/>
          <w:lang w:eastAsia="pl-PL"/>
        </w:rPr>
        <w:tab/>
      </w:r>
    </w:p>
    <w:p w:rsidR="00D30D9F" w:rsidRPr="00C1030D" w:rsidRDefault="00D30D9F" w:rsidP="00C1030D">
      <w:pPr>
        <w:spacing w:after="0" w:line="240" w:lineRule="auto"/>
        <w:jc w:val="both"/>
        <w:rPr>
          <w:rFonts w:ascii="Times New Roman" w:hAnsi="Times New Roman"/>
          <w:sz w:val="24"/>
          <w:szCs w:val="24"/>
        </w:rPr>
      </w:pPr>
    </w:p>
    <w:p w:rsidR="00D30D9F" w:rsidRPr="00C1030D" w:rsidRDefault="00D30D9F" w:rsidP="00C1030D">
      <w:pPr>
        <w:numPr>
          <w:ilvl w:val="0"/>
          <w:numId w:val="30"/>
        </w:numPr>
        <w:suppressAutoHyphens/>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 xml:space="preserve">Zamawiający nie dopuszcza możliwości składania ofert częściowych. </w:t>
      </w:r>
    </w:p>
    <w:p w:rsidR="00D30D9F" w:rsidRPr="00C1030D" w:rsidRDefault="00D30D9F" w:rsidP="00C1030D">
      <w:pPr>
        <w:suppressAutoHyphens/>
        <w:spacing w:after="0" w:line="240" w:lineRule="auto"/>
        <w:ind w:left="66"/>
        <w:jc w:val="both"/>
        <w:rPr>
          <w:rFonts w:ascii="Times New Roman" w:hAnsi="Times New Roman"/>
          <w:sz w:val="24"/>
          <w:szCs w:val="24"/>
          <w:lang w:eastAsia="ar-SA"/>
        </w:rPr>
      </w:pPr>
    </w:p>
    <w:p w:rsidR="00D30D9F" w:rsidRPr="00C1030D" w:rsidRDefault="00D30D9F" w:rsidP="00C1030D">
      <w:pPr>
        <w:tabs>
          <w:tab w:val="left" w:pos="3315"/>
        </w:tabs>
        <w:spacing w:after="0" w:line="240" w:lineRule="auto"/>
        <w:jc w:val="both"/>
        <w:rPr>
          <w:rFonts w:ascii="Times New Roman" w:hAnsi="Times New Roman"/>
          <w:b/>
          <w:bCs/>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V</w:t>
      </w:r>
      <w:r w:rsidRPr="00C1030D">
        <w:rPr>
          <w:rFonts w:ascii="Times New Roman" w:hAnsi="Times New Roman"/>
          <w:b/>
          <w:sz w:val="24"/>
          <w:szCs w:val="24"/>
          <w:lang w:eastAsia="pl-PL"/>
        </w:rPr>
        <w:tab/>
      </w:r>
      <w:r w:rsidRPr="00C1030D">
        <w:rPr>
          <w:rFonts w:ascii="Times New Roman" w:hAnsi="Times New Roman"/>
          <w:b/>
          <w:bCs/>
          <w:sz w:val="24"/>
          <w:szCs w:val="24"/>
          <w:lang w:eastAsia="pl-PL"/>
        </w:rPr>
        <w:t>Informacja o przewidywanych zamówieniach, o których mowa w art. 67 ust 1 pkt 6 i  7</w:t>
      </w:r>
      <w:r w:rsidRPr="00C1030D">
        <w:rPr>
          <w:rFonts w:ascii="Times New Roman" w:hAnsi="Times New Roman"/>
          <w:b/>
          <w:iCs/>
          <w:sz w:val="24"/>
          <w:szCs w:val="24"/>
          <w:lang w:eastAsia="pl-PL"/>
        </w:rPr>
        <w:tab/>
      </w:r>
    </w:p>
    <w:p w:rsidR="00D30D9F" w:rsidRPr="00C1030D" w:rsidRDefault="00D30D9F" w:rsidP="00C1030D">
      <w:pPr>
        <w:spacing w:after="0" w:line="240" w:lineRule="auto"/>
        <w:jc w:val="both"/>
        <w:rPr>
          <w:rFonts w:ascii="Times New Roman" w:hAnsi="Times New Roman"/>
          <w:sz w:val="24"/>
          <w:szCs w:val="24"/>
        </w:rPr>
      </w:pPr>
    </w:p>
    <w:p w:rsidR="00D30D9F" w:rsidRPr="00C1030D" w:rsidRDefault="00D30D9F" w:rsidP="00C1030D">
      <w:pPr>
        <w:spacing w:after="0" w:line="240" w:lineRule="auto"/>
        <w:jc w:val="both"/>
        <w:rPr>
          <w:rFonts w:ascii="Times New Roman" w:hAnsi="Times New Roman"/>
          <w:sz w:val="24"/>
          <w:szCs w:val="24"/>
        </w:rPr>
      </w:pPr>
      <w:r w:rsidRPr="00C1030D">
        <w:rPr>
          <w:rFonts w:ascii="Times New Roman" w:hAnsi="Times New Roman"/>
          <w:sz w:val="24"/>
          <w:szCs w:val="24"/>
        </w:rPr>
        <w:t>Zamawiający nie przewiduje udzielania zamówień , o których mowa w art. 67 ust. 1 pkt 6 i 7 ustawy.</w:t>
      </w:r>
    </w:p>
    <w:p w:rsidR="00D30D9F" w:rsidRPr="00C1030D" w:rsidRDefault="00D30D9F" w:rsidP="00C1030D">
      <w:pPr>
        <w:spacing w:after="0" w:line="240" w:lineRule="auto"/>
        <w:jc w:val="both"/>
        <w:rPr>
          <w:rFonts w:ascii="Times New Roman" w:hAnsi="Times New Roman"/>
          <w:b/>
          <w:spacing w:val="-4"/>
          <w:sz w:val="24"/>
          <w:szCs w:val="24"/>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bCs/>
          <w:sz w:val="24"/>
          <w:szCs w:val="24"/>
          <w:lang w:eastAsia="pl-PL"/>
        </w:rPr>
      </w:pPr>
      <w:r w:rsidRPr="00C1030D">
        <w:rPr>
          <w:rFonts w:ascii="Times New Roman" w:hAnsi="Times New Roman"/>
          <w:b/>
          <w:sz w:val="24"/>
          <w:szCs w:val="24"/>
          <w:lang w:eastAsia="pl-PL"/>
        </w:rPr>
        <w:t>Rozdz. VI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 xml:space="preserve">Informacja o możliwości składania ofert wariantowych, zawarcia umowy </w:t>
      </w: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ab/>
      </w:r>
      <w:r w:rsidRPr="00C1030D">
        <w:rPr>
          <w:rFonts w:ascii="Times New Roman" w:hAnsi="Times New Roman"/>
          <w:b/>
          <w:sz w:val="24"/>
          <w:szCs w:val="24"/>
          <w:lang w:eastAsia="pl-PL"/>
        </w:rPr>
        <w:tab/>
      </w:r>
      <w:r w:rsidRPr="00C1030D">
        <w:rPr>
          <w:rFonts w:ascii="Times New Roman" w:hAnsi="Times New Roman"/>
          <w:b/>
          <w:sz w:val="24"/>
          <w:szCs w:val="24"/>
          <w:lang w:eastAsia="pl-PL"/>
        </w:rPr>
        <w:tab/>
      </w:r>
      <w:r w:rsidRPr="00C1030D">
        <w:rPr>
          <w:rFonts w:ascii="Times New Roman" w:hAnsi="Times New Roman"/>
          <w:b/>
          <w:sz w:val="24"/>
          <w:szCs w:val="24"/>
          <w:lang w:eastAsia="pl-PL"/>
        </w:rPr>
        <w:tab/>
      </w:r>
      <w:r w:rsidRPr="00C1030D">
        <w:rPr>
          <w:rFonts w:ascii="Times New Roman" w:hAnsi="Times New Roman"/>
          <w:b/>
          <w:bCs/>
          <w:sz w:val="24"/>
          <w:szCs w:val="24"/>
          <w:lang w:eastAsia="pl-PL"/>
        </w:rPr>
        <w:t>ramowej, oraz przeprowadzenia aukcji elektronicznej</w:t>
      </w:r>
    </w:p>
    <w:p w:rsidR="00D30D9F" w:rsidRPr="00C1030D" w:rsidRDefault="00D30D9F" w:rsidP="00C1030D">
      <w:pPr>
        <w:spacing w:after="0" w:line="240" w:lineRule="auto"/>
        <w:jc w:val="both"/>
        <w:rPr>
          <w:rFonts w:ascii="Times New Roman" w:hAnsi="Times New Roman"/>
          <w:sz w:val="24"/>
          <w:szCs w:val="24"/>
        </w:rPr>
      </w:pPr>
    </w:p>
    <w:p w:rsidR="00D30D9F" w:rsidRPr="00C1030D" w:rsidRDefault="00D30D9F" w:rsidP="00C1030D">
      <w:pPr>
        <w:numPr>
          <w:ilvl w:val="0"/>
          <w:numId w:val="20"/>
        </w:numPr>
        <w:spacing w:after="0" w:line="240" w:lineRule="auto"/>
        <w:ind w:left="714" w:hanging="357"/>
        <w:jc w:val="both"/>
        <w:rPr>
          <w:rFonts w:ascii="Times New Roman" w:hAnsi="Times New Roman"/>
          <w:b/>
          <w:spacing w:val="-4"/>
          <w:sz w:val="24"/>
          <w:szCs w:val="24"/>
        </w:rPr>
      </w:pPr>
      <w:r w:rsidRPr="00C1030D">
        <w:rPr>
          <w:rFonts w:ascii="Times New Roman" w:hAnsi="Times New Roman"/>
          <w:sz w:val="24"/>
          <w:szCs w:val="24"/>
        </w:rPr>
        <w:t>Zamawiający nie przewiduje składania ofert wariantowych.</w:t>
      </w:r>
    </w:p>
    <w:p w:rsidR="00D30D9F" w:rsidRPr="00C1030D" w:rsidRDefault="00D30D9F" w:rsidP="00C1030D">
      <w:pPr>
        <w:numPr>
          <w:ilvl w:val="0"/>
          <w:numId w:val="20"/>
        </w:numPr>
        <w:spacing w:after="0" w:line="240" w:lineRule="auto"/>
        <w:ind w:left="714" w:hanging="357"/>
        <w:jc w:val="both"/>
        <w:rPr>
          <w:rFonts w:ascii="Times New Roman" w:hAnsi="Times New Roman"/>
          <w:b/>
          <w:spacing w:val="-4"/>
          <w:sz w:val="24"/>
          <w:szCs w:val="24"/>
        </w:rPr>
      </w:pPr>
      <w:r w:rsidRPr="00C1030D">
        <w:rPr>
          <w:rFonts w:ascii="Times New Roman" w:hAnsi="Times New Roman"/>
          <w:sz w:val="24"/>
          <w:szCs w:val="24"/>
        </w:rPr>
        <w:t xml:space="preserve">Zamawiający nie przewiduje zawarcia umowy ramowej. </w:t>
      </w:r>
    </w:p>
    <w:p w:rsidR="00D30D9F" w:rsidRPr="00C1030D" w:rsidRDefault="00D30D9F" w:rsidP="00C1030D">
      <w:pPr>
        <w:numPr>
          <w:ilvl w:val="0"/>
          <w:numId w:val="20"/>
        </w:numPr>
        <w:spacing w:after="0" w:line="240" w:lineRule="auto"/>
        <w:ind w:left="714" w:hanging="357"/>
        <w:jc w:val="both"/>
        <w:rPr>
          <w:rFonts w:ascii="Times New Roman" w:hAnsi="Times New Roman"/>
          <w:b/>
          <w:spacing w:val="-4"/>
          <w:sz w:val="24"/>
          <w:szCs w:val="24"/>
        </w:rPr>
      </w:pPr>
      <w:r w:rsidRPr="00C1030D">
        <w:rPr>
          <w:rFonts w:ascii="Times New Roman" w:hAnsi="Times New Roman"/>
          <w:sz w:val="24"/>
          <w:szCs w:val="24"/>
        </w:rPr>
        <w:t>Zamawiający nie dopuszcza możliwości składania ofert alternatywnych lub warunkowych.</w:t>
      </w:r>
    </w:p>
    <w:p w:rsidR="00D30D9F" w:rsidRPr="00C1030D" w:rsidRDefault="00D30D9F" w:rsidP="00C1030D">
      <w:pPr>
        <w:numPr>
          <w:ilvl w:val="0"/>
          <w:numId w:val="20"/>
        </w:numPr>
        <w:spacing w:after="0" w:line="240" w:lineRule="auto"/>
        <w:ind w:left="714" w:hanging="357"/>
        <w:jc w:val="both"/>
        <w:rPr>
          <w:rFonts w:ascii="Times New Roman" w:hAnsi="Times New Roman"/>
          <w:b/>
          <w:spacing w:val="-4"/>
          <w:sz w:val="24"/>
          <w:szCs w:val="24"/>
        </w:rPr>
      </w:pPr>
      <w:r w:rsidRPr="00C1030D">
        <w:rPr>
          <w:rFonts w:ascii="Times New Roman" w:hAnsi="Times New Roman"/>
          <w:sz w:val="24"/>
          <w:szCs w:val="24"/>
        </w:rPr>
        <w:t xml:space="preserve">Zamawiający nie przewiduje zastosowania aukcji elektronicznej. </w:t>
      </w:r>
    </w:p>
    <w:p w:rsidR="00D30D9F" w:rsidRPr="00C1030D" w:rsidRDefault="00D30D9F" w:rsidP="00C1030D">
      <w:pPr>
        <w:spacing w:after="0" w:line="240" w:lineRule="auto"/>
        <w:jc w:val="both"/>
        <w:rPr>
          <w:rFonts w:ascii="Times New Roman" w:hAnsi="Times New Roman"/>
          <w:b/>
          <w:bCs/>
          <w:sz w:val="24"/>
          <w:szCs w:val="24"/>
        </w:rPr>
      </w:pPr>
    </w:p>
    <w:p w:rsidR="00D30D9F" w:rsidRPr="00C1030D" w:rsidRDefault="00D30D9F" w:rsidP="00C1030D">
      <w:pPr>
        <w:spacing w:after="0" w:line="240" w:lineRule="auto"/>
        <w:jc w:val="both"/>
        <w:rPr>
          <w:rFonts w:ascii="Times New Roman" w:hAnsi="Times New Roman"/>
          <w:b/>
          <w:bCs/>
          <w:sz w:val="24"/>
          <w:szCs w:val="24"/>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VII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Termin wykonania zamówienia</w:t>
      </w:r>
      <w:r w:rsidRPr="00C1030D">
        <w:rPr>
          <w:rFonts w:ascii="Times New Roman" w:hAnsi="Times New Roman"/>
          <w:b/>
          <w:iCs/>
          <w:sz w:val="24"/>
          <w:szCs w:val="24"/>
          <w:lang w:eastAsia="pl-PL"/>
        </w:rPr>
        <w:tab/>
      </w:r>
    </w:p>
    <w:p w:rsidR="00D30D9F" w:rsidRPr="00C1030D" w:rsidRDefault="00D30D9F" w:rsidP="00C1030D">
      <w:pPr>
        <w:spacing w:after="0" w:line="240" w:lineRule="auto"/>
        <w:jc w:val="both"/>
        <w:rPr>
          <w:rFonts w:ascii="Times New Roman" w:hAnsi="Times New Roman"/>
          <w:b/>
          <w:bCs/>
          <w:sz w:val="24"/>
          <w:szCs w:val="24"/>
        </w:rPr>
      </w:pPr>
    </w:p>
    <w:p w:rsidR="00D30D9F" w:rsidRPr="00C1030D" w:rsidRDefault="00D30D9F" w:rsidP="00C1030D">
      <w:pPr>
        <w:tabs>
          <w:tab w:val="left" w:pos="360"/>
        </w:tabs>
        <w:suppressAutoHyphens/>
        <w:autoSpaceDE w:val="0"/>
        <w:spacing w:after="0" w:line="240" w:lineRule="auto"/>
        <w:jc w:val="both"/>
        <w:rPr>
          <w:rFonts w:ascii="Times New Roman" w:hAnsi="Times New Roman"/>
          <w:b/>
          <w:kern w:val="1"/>
          <w:sz w:val="24"/>
          <w:szCs w:val="24"/>
          <w:lang w:eastAsia="ar-SA"/>
        </w:rPr>
      </w:pPr>
      <w:r w:rsidRPr="00C1030D">
        <w:rPr>
          <w:rFonts w:ascii="Times New Roman" w:hAnsi="Times New Roman"/>
          <w:kern w:val="1"/>
          <w:sz w:val="24"/>
          <w:szCs w:val="24"/>
          <w:lang w:eastAsia="ar-SA"/>
        </w:rPr>
        <w:t xml:space="preserve">Realizacja zamówienia: </w:t>
      </w:r>
      <w:r w:rsidRPr="00C1030D">
        <w:rPr>
          <w:rFonts w:ascii="Times New Roman" w:hAnsi="Times New Roman"/>
          <w:b/>
          <w:kern w:val="1"/>
          <w:sz w:val="24"/>
          <w:szCs w:val="24"/>
          <w:lang w:eastAsia="ar-SA"/>
        </w:rPr>
        <w:t xml:space="preserve"> 36 miesięcy od daty podpisania umowy.</w:t>
      </w:r>
    </w:p>
    <w:p w:rsidR="00D30D9F" w:rsidRPr="00C1030D" w:rsidRDefault="00D30D9F" w:rsidP="00C1030D">
      <w:pPr>
        <w:tabs>
          <w:tab w:val="left" w:pos="360"/>
        </w:tabs>
        <w:suppressAutoHyphens/>
        <w:autoSpaceDE w:val="0"/>
        <w:spacing w:after="0" w:line="240" w:lineRule="auto"/>
        <w:jc w:val="both"/>
        <w:rPr>
          <w:rFonts w:ascii="Times New Roman" w:hAnsi="Times New Roman"/>
          <w:b/>
          <w:kern w:val="1"/>
          <w:sz w:val="24"/>
          <w:szCs w:val="24"/>
          <w:lang w:eastAsia="ar-SA"/>
        </w:rPr>
      </w:pPr>
    </w:p>
    <w:p w:rsidR="00D30D9F" w:rsidRPr="00C1030D" w:rsidRDefault="00D30D9F" w:rsidP="00C1030D">
      <w:pPr>
        <w:spacing w:after="0" w:line="240" w:lineRule="auto"/>
        <w:jc w:val="both"/>
        <w:rPr>
          <w:rFonts w:ascii="Times New Roman" w:hAnsi="Times New Roman"/>
          <w:bCs/>
          <w:iCs/>
          <w:sz w:val="24"/>
          <w:szCs w:val="24"/>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color w:val="FF0000"/>
          <w:sz w:val="24"/>
          <w:szCs w:val="24"/>
          <w:highlight w:val="cyan"/>
          <w:lang w:eastAsia="pl-PL"/>
        </w:rPr>
      </w:pPr>
      <w:r w:rsidRPr="00C1030D">
        <w:rPr>
          <w:rFonts w:ascii="Times New Roman" w:hAnsi="Times New Roman"/>
          <w:b/>
          <w:sz w:val="24"/>
          <w:szCs w:val="24"/>
          <w:lang w:eastAsia="pl-PL"/>
        </w:rPr>
        <w:t>Rozdz. VIII</w:t>
      </w:r>
      <w:r w:rsidRPr="00C1030D">
        <w:rPr>
          <w:rFonts w:ascii="Times New Roman" w:hAnsi="Times New Roman"/>
          <w:b/>
          <w:sz w:val="24"/>
          <w:szCs w:val="24"/>
          <w:lang w:eastAsia="pl-PL"/>
        </w:rPr>
        <w:tab/>
        <w:t>Warunki udziału Wykonawców w postępowaniu o udzielenie zamówienia.</w:t>
      </w:r>
      <w:r w:rsidRPr="00C1030D">
        <w:rPr>
          <w:rFonts w:ascii="Times New Roman" w:hAnsi="Times New Roman"/>
          <w:b/>
          <w:iCs/>
          <w:sz w:val="24"/>
          <w:szCs w:val="24"/>
          <w:lang w:eastAsia="pl-PL"/>
        </w:rPr>
        <w:tab/>
      </w:r>
    </w:p>
    <w:p w:rsidR="00D30D9F" w:rsidRPr="00C1030D" w:rsidRDefault="00D30D9F" w:rsidP="00C1030D">
      <w:pPr>
        <w:tabs>
          <w:tab w:val="left" w:pos="360"/>
        </w:tabs>
        <w:spacing w:after="0" w:line="240" w:lineRule="auto"/>
        <w:jc w:val="both"/>
        <w:rPr>
          <w:rFonts w:ascii="Times New Roman" w:hAnsi="Times New Roman"/>
          <w:sz w:val="24"/>
          <w:szCs w:val="24"/>
          <w:lang w:eastAsia="pl-PL"/>
        </w:rPr>
      </w:pPr>
    </w:p>
    <w:p w:rsidR="00D30D9F" w:rsidRPr="00C1030D" w:rsidRDefault="00D30D9F" w:rsidP="00C1030D">
      <w:pPr>
        <w:numPr>
          <w:ilvl w:val="0"/>
          <w:numId w:val="31"/>
        </w:numPr>
        <w:suppressAutoHyphens/>
        <w:autoSpaceDE w:val="0"/>
        <w:spacing w:after="0" w:line="240" w:lineRule="auto"/>
        <w:jc w:val="both"/>
        <w:rPr>
          <w:rFonts w:ascii="Times New Roman" w:hAnsi="Times New Roman"/>
          <w:b/>
          <w:bCs/>
          <w:color w:val="000000"/>
          <w:sz w:val="24"/>
          <w:szCs w:val="24"/>
          <w:lang w:eastAsia="pl-PL"/>
        </w:rPr>
      </w:pPr>
      <w:r w:rsidRPr="00C1030D">
        <w:rPr>
          <w:rFonts w:ascii="Times New Roman" w:hAnsi="Times New Roman"/>
          <w:b/>
          <w:bCs/>
          <w:color w:val="000000"/>
          <w:sz w:val="24"/>
          <w:szCs w:val="24"/>
          <w:lang w:eastAsia="pl-PL"/>
        </w:rPr>
        <w:t xml:space="preserve">O udzielenie zamówienia mogą ubiegać się wykonawcy, którzy: </w:t>
      </w:r>
    </w:p>
    <w:p w:rsidR="00D30D9F" w:rsidRPr="00C1030D" w:rsidRDefault="00D30D9F" w:rsidP="00C1030D">
      <w:pPr>
        <w:suppressAutoHyphens/>
        <w:autoSpaceDE w:val="0"/>
        <w:spacing w:after="0" w:line="240" w:lineRule="auto"/>
        <w:jc w:val="both"/>
        <w:rPr>
          <w:rFonts w:ascii="Times New Roman" w:hAnsi="Times New Roman"/>
          <w:color w:val="000000"/>
          <w:sz w:val="24"/>
          <w:szCs w:val="24"/>
          <w:lang w:eastAsia="pl-PL"/>
        </w:rPr>
      </w:pPr>
    </w:p>
    <w:p w:rsidR="00D30D9F" w:rsidRPr="00C1030D" w:rsidRDefault="00D30D9F" w:rsidP="00C1030D">
      <w:pPr>
        <w:numPr>
          <w:ilvl w:val="1"/>
          <w:numId w:val="31"/>
        </w:numPr>
        <w:autoSpaceDE w:val="0"/>
        <w:autoSpaceDN w:val="0"/>
        <w:adjustRightInd w:val="0"/>
        <w:spacing w:after="0" w:line="240" w:lineRule="auto"/>
        <w:ind w:left="426"/>
        <w:jc w:val="both"/>
        <w:rPr>
          <w:rFonts w:ascii="Times New Roman" w:hAnsi="Times New Roman"/>
          <w:bCs/>
          <w:color w:val="000000"/>
          <w:sz w:val="24"/>
          <w:szCs w:val="24"/>
          <w:lang w:eastAsia="pl-PL"/>
        </w:rPr>
      </w:pPr>
      <w:r w:rsidRPr="00C1030D">
        <w:rPr>
          <w:rFonts w:ascii="Times New Roman" w:hAnsi="Times New Roman"/>
          <w:bCs/>
          <w:color w:val="000000"/>
          <w:sz w:val="24"/>
          <w:szCs w:val="24"/>
          <w:lang w:eastAsia="pl-PL"/>
        </w:rPr>
        <w:t xml:space="preserve">nie podlegają wykluczeniu  w okolicznościach, o których mowa w art. 24 ust.1 </w:t>
      </w:r>
      <w:r w:rsidRPr="00C1030D">
        <w:rPr>
          <w:rFonts w:ascii="Times New Roman" w:hAnsi="Times New Roman"/>
          <w:sz w:val="24"/>
          <w:szCs w:val="24"/>
          <w:lang w:eastAsia="pl-PL"/>
        </w:rPr>
        <w:t>oraz  art. 24 ust. 5 pkt 1 i pkt 8 ustawy</w:t>
      </w:r>
      <w:r w:rsidRPr="00C1030D">
        <w:rPr>
          <w:rFonts w:ascii="Times New Roman" w:hAnsi="Times New Roman"/>
          <w:bCs/>
          <w:color w:val="000000"/>
          <w:sz w:val="24"/>
          <w:szCs w:val="24"/>
          <w:lang w:eastAsia="pl-PL"/>
        </w:rPr>
        <w:t>;</w:t>
      </w:r>
    </w:p>
    <w:p w:rsidR="00D30D9F" w:rsidRPr="00C1030D" w:rsidRDefault="00D30D9F" w:rsidP="00C1030D">
      <w:pPr>
        <w:autoSpaceDE w:val="0"/>
        <w:autoSpaceDN w:val="0"/>
        <w:adjustRightInd w:val="0"/>
        <w:spacing w:after="0" w:line="240" w:lineRule="auto"/>
        <w:ind w:left="1440"/>
        <w:jc w:val="both"/>
        <w:rPr>
          <w:rFonts w:ascii="Times New Roman" w:hAnsi="Times New Roman"/>
          <w:bCs/>
          <w:color w:val="000000"/>
          <w:sz w:val="24"/>
          <w:szCs w:val="24"/>
          <w:lang w:eastAsia="pl-PL"/>
        </w:rPr>
      </w:pPr>
    </w:p>
    <w:p w:rsidR="00D30D9F" w:rsidRPr="00C1030D" w:rsidRDefault="00D30D9F" w:rsidP="00C1030D">
      <w:pPr>
        <w:spacing w:after="0" w:line="240" w:lineRule="auto"/>
        <w:jc w:val="both"/>
        <w:rPr>
          <w:rFonts w:ascii="Times New Roman" w:hAnsi="Times New Roman"/>
          <w:sz w:val="24"/>
          <w:szCs w:val="24"/>
          <w:shd w:val="clear" w:color="auto" w:fill="FFFFFF"/>
          <w:lang w:eastAsia="pl-PL"/>
        </w:rPr>
      </w:pPr>
      <w:r w:rsidRPr="00C1030D">
        <w:rPr>
          <w:rFonts w:ascii="Times New Roman" w:hAnsi="Times New Roman"/>
          <w:sz w:val="24"/>
          <w:szCs w:val="24"/>
          <w:shd w:val="clear" w:color="auto" w:fill="FFFFFF"/>
          <w:lang w:eastAsia="pl-PL"/>
        </w:rPr>
        <w:t>Wykluczenie wykonawcy następuje:</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1) w przypadkach, o których mowa w przepisie art. 24 ust. 1 pkt 13 lit. a-c i pkt 14 ustawy, gdy osoba, o której mowa w tych przepisach została skazana za przestępstwo wymienione w ust. 1 pkt 13 lit. a-c ustawy, jeżeli nie upłynęło 5 lat od dnia uprawomocnienia się wyroku potwierdzającego zaistnienie jednej z podstaw wykluczenia, chyba że w tym wyroku został określony inny okres wykluczenia;</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2) w przypadkach, o których mowa:</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a) w przepisie art. 24 ust. 1 pkt 13 lit. d i pkt 14 ustawy, gdy osoba, o której mowa w tych przepisach, została skazana za przestępstwo wymienione w przepisie art. 24 ust. 1 pkt 13 lit. d ustawy,</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b) w przepisie art. 24 ust. 1 pkt 15 ustawy,</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c) w przepisie art. 24 ust. 5 pkt 5-7 ustawy</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3) w przypadkach, o których mowa w przepisie art. 24 ust. 1 pkt 18 i 20 lub ust. 5 pkt 2 i 4 ustawy, jeżeli nie upłynęły 3 lata od dnia zaistnienia zdarzenia będącego podstawą wykluczenia;</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4) w przypadku, o którym mowa w przepisie art. 24 ust. 1 pkt 21 ustawy, jeżeli nie upłynął okres, na jaki został prawomocnie orzeczony zakaz ubiegania się o zamówienie publiczne; </w:t>
      </w:r>
    </w:p>
    <w:p w:rsidR="00D30D9F" w:rsidRPr="00C1030D" w:rsidRDefault="00D30D9F" w:rsidP="00C1030D">
      <w:pPr>
        <w:shd w:val="clear" w:color="auto" w:fill="FFFFFF"/>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5) w przypadku, o którym mowa w przepisie art. 24 ust. 1 pkt 22 ustawy, jeżeli nie upłynął okres obowiązywania zakazu ubiegania się o zamówienie publiczne. </w:t>
      </w:r>
    </w:p>
    <w:p w:rsidR="00D30D9F" w:rsidRPr="00C1030D" w:rsidRDefault="00D30D9F" w:rsidP="00C1030D">
      <w:pPr>
        <w:shd w:val="clear" w:color="auto" w:fill="FFFFFF"/>
        <w:spacing w:after="0" w:line="240" w:lineRule="auto"/>
        <w:ind w:left="720"/>
        <w:jc w:val="both"/>
        <w:rPr>
          <w:rFonts w:ascii="Times New Roman" w:hAnsi="Times New Roman"/>
          <w:sz w:val="24"/>
          <w:szCs w:val="24"/>
          <w:lang w:eastAsia="pl-PL"/>
        </w:rPr>
      </w:pPr>
    </w:p>
    <w:p w:rsidR="00D30D9F" w:rsidRPr="00C1030D" w:rsidRDefault="00D30D9F" w:rsidP="00C1030D">
      <w:pPr>
        <w:shd w:val="clear" w:color="auto" w:fill="FFFFFF"/>
        <w:tabs>
          <w:tab w:val="left" w:pos="567"/>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Wykonawca, który podlega wykluczeniu na podstawie przepisu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w:t>
      </w:r>
    </w:p>
    <w:p w:rsidR="00D30D9F" w:rsidRPr="00C1030D" w:rsidRDefault="00D30D9F" w:rsidP="00C1030D">
      <w:pPr>
        <w:shd w:val="clear" w:color="auto" w:fill="FFFFFF"/>
        <w:tabs>
          <w:tab w:val="left" w:pos="567"/>
        </w:tabs>
        <w:spacing w:after="0" w:line="240" w:lineRule="auto"/>
        <w:ind w:left="720"/>
        <w:jc w:val="both"/>
        <w:rPr>
          <w:rFonts w:ascii="Times New Roman" w:hAnsi="Times New Roman"/>
          <w:sz w:val="24"/>
          <w:szCs w:val="24"/>
          <w:lang w:eastAsia="pl-PL"/>
        </w:rPr>
      </w:pPr>
    </w:p>
    <w:p w:rsidR="00D30D9F" w:rsidRPr="00C1030D" w:rsidRDefault="00D30D9F" w:rsidP="00C1030D">
      <w:pPr>
        <w:shd w:val="clear" w:color="auto" w:fill="FFFFFF"/>
        <w:tabs>
          <w:tab w:val="left" w:pos="567"/>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Wykonawca nie podlega wykluczeniu, jeżeli Zamawiający, uwzględniając wagę i szczególne okoliczności czynu Wykonawcy, uzna za wystarczające dowody przedstawione zgodnie z ww. postanowieniem.</w:t>
      </w:r>
    </w:p>
    <w:p w:rsidR="00D30D9F" w:rsidRPr="00C1030D" w:rsidRDefault="00D30D9F" w:rsidP="00C1030D">
      <w:pPr>
        <w:shd w:val="clear" w:color="auto" w:fill="FFFFFF"/>
        <w:tabs>
          <w:tab w:val="left" w:pos="567"/>
        </w:tabs>
        <w:spacing w:after="0" w:line="240" w:lineRule="auto"/>
        <w:ind w:left="720"/>
        <w:jc w:val="both"/>
        <w:rPr>
          <w:rFonts w:ascii="Times New Roman" w:hAnsi="Times New Roman"/>
          <w:sz w:val="24"/>
          <w:szCs w:val="24"/>
          <w:lang w:eastAsia="pl-PL"/>
        </w:rPr>
      </w:pPr>
    </w:p>
    <w:p w:rsidR="00D30D9F" w:rsidRPr="00C1030D" w:rsidRDefault="00D30D9F" w:rsidP="00C1030D">
      <w:pPr>
        <w:shd w:val="clear" w:color="auto" w:fill="FFFFFF"/>
        <w:tabs>
          <w:tab w:val="left" w:pos="567"/>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W przypadkach, o których mowa w przepisie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D30D9F" w:rsidRPr="00C1030D" w:rsidRDefault="00D30D9F" w:rsidP="00C1030D">
      <w:pPr>
        <w:shd w:val="clear" w:color="auto" w:fill="FFFFFF"/>
        <w:tabs>
          <w:tab w:val="left" w:pos="567"/>
        </w:tabs>
        <w:spacing w:after="0" w:line="240" w:lineRule="auto"/>
        <w:jc w:val="both"/>
        <w:rPr>
          <w:rFonts w:ascii="Times New Roman" w:hAnsi="Times New Roman"/>
          <w:sz w:val="24"/>
          <w:szCs w:val="24"/>
          <w:lang w:eastAsia="pl-PL"/>
        </w:rPr>
      </w:pPr>
    </w:p>
    <w:p w:rsidR="00D30D9F" w:rsidRPr="00C1030D" w:rsidRDefault="00D30D9F" w:rsidP="00C1030D">
      <w:pPr>
        <w:shd w:val="clear" w:color="auto" w:fill="FFFFFF"/>
        <w:tabs>
          <w:tab w:val="left" w:pos="567"/>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Zamawiający może wykluczyć wykonawcę na każdym etapie postępowania o udzielenie zamówienia publicznego.</w:t>
      </w:r>
    </w:p>
    <w:p w:rsidR="00D30D9F" w:rsidRPr="00C1030D" w:rsidRDefault="00D30D9F" w:rsidP="00C1030D">
      <w:pPr>
        <w:autoSpaceDE w:val="0"/>
        <w:autoSpaceDN w:val="0"/>
        <w:adjustRightInd w:val="0"/>
        <w:spacing w:after="0" w:line="240" w:lineRule="auto"/>
        <w:jc w:val="both"/>
        <w:rPr>
          <w:rFonts w:ascii="Times New Roman" w:hAnsi="Times New Roman"/>
          <w:color w:val="000000"/>
          <w:sz w:val="24"/>
          <w:szCs w:val="24"/>
          <w:lang w:eastAsia="pl-PL"/>
        </w:rPr>
      </w:pPr>
    </w:p>
    <w:p w:rsidR="00D30D9F" w:rsidRPr="00C1030D" w:rsidRDefault="00D30D9F" w:rsidP="00C1030D">
      <w:pPr>
        <w:autoSpaceDE w:val="0"/>
        <w:autoSpaceDN w:val="0"/>
        <w:adjustRightInd w:val="0"/>
        <w:spacing w:after="0" w:line="240" w:lineRule="auto"/>
        <w:jc w:val="both"/>
        <w:rPr>
          <w:rFonts w:ascii="Times New Roman" w:hAnsi="Times New Roman"/>
          <w:bCs/>
          <w:color w:val="000000"/>
          <w:sz w:val="24"/>
          <w:szCs w:val="24"/>
          <w:lang w:eastAsia="pl-PL"/>
        </w:rPr>
      </w:pPr>
      <w:r w:rsidRPr="00C1030D">
        <w:rPr>
          <w:rFonts w:ascii="Times New Roman" w:hAnsi="Times New Roman"/>
          <w:bCs/>
          <w:color w:val="000000"/>
          <w:sz w:val="24"/>
          <w:szCs w:val="24"/>
          <w:lang w:eastAsia="pl-PL"/>
        </w:rPr>
        <w:t xml:space="preserve">2) spełniają warunki udziału w postępowaniu </w:t>
      </w:r>
      <w:r w:rsidRPr="00C1030D">
        <w:rPr>
          <w:rFonts w:ascii="Times New Roman" w:hAnsi="Times New Roman"/>
          <w:b/>
          <w:sz w:val="24"/>
          <w:szCs w:val="24"/>
          <w:lang w:eastAsia="ar-SA"/>
        </w:rPr>
        <w:t>dotyczące:</w:t>
      </w:r>
    </w:p>
    <w:p w:rsidR="00D30D9F" w:rsidRPr="00C1030D" w:rsidRDefault="00D30D9F" w:rsidP="00C1030D">
      <w:pPr>
        <w:suppressAutoHyphens/>
        <w:spacing w:after="0" w:line="240" w:lineRule="auto"/>
        <w:ind w:left="720"/>
        <w:jc w:val="both"/>
        <w:rPr>
          <w:rFonts w:ascii="Times New Roman" w:hAnsi="Times New Roman"/>
          <w:sz w:val="24"/>
          <w:szCs w:val="24"/>
          <w:lang w:eastAsia="pl-PL"/>
        </w:rPr>
      </w:pPr>
    </w:p>
    <w:p w:rsidR="00D30D9F" w:rsidRPr="00C1030D" w:rsidRDefault="00D30D9F" w:rsidP="00C1030D">
      <w:pPr>
        <w:suppressAutoHyphens/>
        <w:spacing w:after="0" w:line="240" w:lineRule="auto"/>
        <w:jc w:val="both"/>
        <w:rPr>
          <w:rFonts w:ascii="Times New Roman" w:hAnsi="Times New Roman"/>
          <w:b/>
          <w:sz w:val="24"/>
          <w:szCs w:val="24"/>
          <w:lang w:eastAsia="ar-SA"/>
        </w:rPr>
      </w:pPr>
      <w:r w:rsidRPr="00C1030D">
        <w:rPr>
          <w:rFonts w:ascii="Times New Roman" w:hAnsi="Times New Roman"/>
          <w:b/>
          <w:sz w:val="24"/>
          <w:szCs w:val="24"/>
          <w:lang w:eastAsia="ar-SA"/>
        </w:rPr>
        <w:t xml:space="preserve">2).1. posiadania kompetencji lub uprawnień do prowadzenia określonej działalności zawodowej o ile wynika to z odrębnych przepisów </w:t>
      </w:r>
    </w:p>
    <w:p w:rsidR="00D30D9F" w:rsidRPr="00C1030D" w:rsidRDefault="00D30D9F" w:rsidP="00C1030D">
      <w:pPr>
        <w:suppressAutoHyphens/>
        <w:spacing w:after="0" w:line="240" w:lineRule="auto"/>
        <w:jc w:val="both"/>
        <w:rPr>
          <w:rFonts w:ascii="Times New Roman" w:hAnsi="Times New Roman"/>
          <w:b/>
          <w:sz w:val="24"/>
          <w:szCs w:val="24"/>
          <w:lang w:eastAsia="ar-SA"/>
        </w:rPr>
      </w:pPr>
    </w:p>
    <w:p w:rsidR="00D30D9F" w:rsidRPr="00C1030D" w:rsidRDefault="00D30D9F" w:rsidP="00C1030D">
      <w:pPr>
        <w:suppressAutoHyphens/>
        <w:spacing w:after="0" w:line="240" w:lineRule="auto"/>
        <w:jc w:val="both"/>
        <w:rPr>
          <w:rFonts w:ascii="Times New Roman" w:hAnsi="Times New Roman"/>
          <w:i/>
          <w:lang w:eastAsia="ar-SA"/>
        </w:rPr>
      </w:pPr>
      <w:r w:rsidRPr="00C1030D">
        <w:rPr>
          <w:rFonts w:ascii="Times New Roman" w:hAnsi="Times New Roman"/>
          <w:i/>
          <w:lang w:eastAsia="ar-SA"/>
        </w:rPr>
        <w:t>Celem oceny spełnienia warunku złoży oświadczenie zgodnie z art. 22 ust.1 pkt 1b ustawy –wzór zał. nr 4 do SIWZ</w:t>
      </w:r>
    </w:p>
    <w:p w:rsidR="00D30D9F" w:rsidRPr="00C1030D" w:rsidRDefault="00D30D9F" w:rsidP="00C1030D">
      <w:pPr>
        <w:suppressAutoHyphens/>
        <w:spacing w:after="0" w:line="240" w:lineRule="auto"/>
        <w:jc w:val="both"/>
        <w:rPr>
          <w:rFonts w:ascii="Times New Roman" w:hAnsi="Times New Roman"/>
          <w:i/>
          <w:sz w:val="24"/>
          <w:szCs w:val="24"/>
          <w:lang w:eastAsia="ar-SA"/>
        </w:rPr>
      </w:pPr>
    </w:p>
    <w:p w:rsidR="00D30D9F" w:rsidRPr="00C1030D" w:rsidRDefault="00D30D9F" w:rsidP="00C1030D">
      <w:pPr>
        <w:suppressAutoHyphens/>
        <w:spacing w:after="0" w:line="240" w:lineRule="auto"/>
        <w:jc w:val="both"/>
        <w:rPr>
          <w:rFonts w:ascii="Times New Roman" w:hAnsi="Times New Roman"/>
          <w:b/>
          <w:sz w:val="24"/>
          <w:szCs w:val="24"/>
          <w:lang w:eastAsia="ar-SA"/>
        </w:rPr>
      </w:pPr>
      <w:r w:rsidRPr="00C1030D">
        <w:rPr>
          <w:rFonts w:ascii="Times New Roman" w:hAnsi="Times New Roman"/>
          <w:b/>
          <w:sz w:val="24"/>
          <w:szCs w:val="24"/>
          <w:lang w:eastAsia="ar-SA"/>
        </w:rPr>
        <w:t xml:space="preserve">2).2. sytuacji ekonomicznej lub finansowej; </w:t>
      </w:r>
    </w:p>
    <w:p w:rsidR="00D30D9F" w:rsidRPr="00C1030D" w:rsidRDefault="00D30D9F" w:rsidP="00C1030D">
      <w:pPr>
        <w:suppressAutoHyphens/>
        <w:spacing w:after="0" w:line="240" w:lineRule="auto"/>
        <w:jc w:val="both"/>
        <w:rPr>
          <w:rFonts w:ascii="Times New Roman" w:hAnsi="Times New Roman"/>
          <w:i/>
          <w:sz w:val="24"/>
          <w:szCs w:val="24"/>
          <w:lang w:eastAsia="ar-SA"/>
        </w:rPr>
      </w:pPr>
    </w:p>
    <w:p w:rsidR="00D30D9F" w:rsidRPr="00C1030D" w:rsidRDefault="00D30D9F" w:rsidP="00C1030D">
      <w:pPr>
        <w:suppressAutoHyphens/>
        <w:spacing w:after="0" w:line="240" w:lineRule="auto"/>
        <w:jc w:val="both"/>
        <w:rPr>
          <w:rFonts w:ascii="Times New Roman" w:hAnsi="Times New Roman"/>
          <w:i/>
          <w:lang w:eastAsia="ar-SA"/>
        </w:rPr>
      </w:pPr>
      <w:r w:rsidRPr="00C1030D">
        <w:rPr>
          <w:rFonts w:ascii="Times New Roman" w:hAnsi="Times New Roman"/>
          <w:i/>
          <w:lang w:eastAsia="ar-SA"/>
        </w:rPr>
        <w:t>Celem oceny spełnienia warunku złoży oświadczenie zgodnie z art. 22 ust.1 pkt 1b ustawy –wzór zał. nr 4 do SIWZ</w:t>
      </w:r>
    </w:p>
    <w:p w:rsidR="00D30D9F" w:rsidRPr="00C1030D" w:rsidRDefault="00D30D9F" w:rsidP="00C1030D">
      <w:pPr>
        <w:suppressAutoHyphens/>
        <w:spacing w:after="0" w:line="240" w:lineRule="auto"/>
        <w:jc w:val="both"/>
        <w:rPr>
          <w:rFonts w:ascii="Times New Roman" w:hAnsi="Times New Roman"/>
          <w:i/>
          <w:sz w:val="24"/>
          <w:szCs w:val="24"/>
          <w:lang w:eastAsia="ar-SA"/>
        </w:rPr>
      </w:pPr>
    </w:p>
    <w:p w:rsidR="00D30D9F" w:rsidRPr="00C1030D" w:rsidRDefault="00D30D9F" w:rsidP="00C1030D">
      <w:pPr>
        <w:suppressAutoHyphens/>
        <w:spacing w:after="0" w:line="240" w:lineRule="auto"/>
        <w:jc w:val="both"/>
        <w:rPr>
          <w:rFonts w:ascii="Times New Roman" w:hAnsi="Times New Roman"/>
          <w:sz w:val="24"/>
          <w:szCs w:val="24"/>
          <w:lang w:eastAsia="ar-SA"/>
        </w:rPr>
      </w:pPr>
      <w:r w:rsidRPr="00C1030D">
        <w:rPr>
          <w:rFonts w:ascii="Times New Roman" w:hAnsi="Times New Roman"/>
          <w:b/>
          <w:sz w:val="24"/>
          <w:szCs w:val="24"/>
          <w:lang w:eastAsia="ar-SA"/>
        </w:rPr>
        <w:t>2).3. zdolności technicznej lub zawodowej</w:t>
      </w:r>
    </w:p>
    <w:p w:rsidR="00D30D9F" w:rsidRPr="00C1030D" w:rsidRDefault="00D30D9F" w:rsidP="00C1030D">
      <w:pPr>
        <w:suppressAutoHyphens/>
        <w:spacing w:after="0" w:line="240" w:lineRule="auto"/>
        <w:jc w:val="both"/>
        <w:rPr>
          <w:rFonts w:ascii="Times New Roman" w:hAnsi="Times New Roman"/>
          <w:i/>
          <w:sz w:val="24"/>
          <w:szCs w:val="24"/>
          <w:lang w:eastAsia="ar-SA"/>
        </w:rPr>
      </w:pPr>
    </w:p>
    <w:p w:rsidR="00D30D9F" w:rsidRPr="00C1030D" w:rsidRDefault="00D30D9F" w:rsidP="00C1030D">
      <w:pPr>
        <w:suppressAutoHyphens/>
        <w:spacing w:after="0" w:line="240" w:lineRule="auto"/>
        <w:jc w:val="both"/>
        <w:rPr>
          <w:rFonts w:ascii="Times New Roman" w:hAnsi="Times New Roman"/>
          <w:i/>
          <w:lang w:eastAsia="ar-SA"/>
        </w:rPr>
      </w:pPr>
      <w:r w:rsidRPr="00C1030D">
        <w:rPr>
          <w:rFonts w:ascii="Times New Roman" w:hAnsi="Times New Roman"/>
          <w:i/>
          <w:lang w:eastAsia="ar-SA"/>
        </w:rPr>
        <w:t>Celem oceny spełnienia warunku złoży oświadczenie zgodnie z art. 22 ust.1 pkt 1b ustawy –wzór zał. nr 4 do SIWZ</w:t>
      </w:r>
    </w:p>
    <w:p w:rsidR="00D30D9F" w:rsidRPr="00C1030D" w:rsidRDefault="00D30D9F" w:rsidP="00C1030D">
      <w:pPr>
        <w:suppressAutoHyphens/>
        <w:spacing w:after="0" w:line="240" w:lineRule="auto"/>
        <w:jc w:val="both"/>
        <w:rPr>
          <w:rFonts w:ascii="Times New Roman" w:hAnsi="Times New Roman"/>
          <w:b/>
          <w:sz w:val="24"/>
          <w:szCs w:val="24"/>
          <w:lang w:eastAsia="ar-SA"/>
        </w:rPr>
      </w:pPr>
    </w:p>
    <w:p w:rsidR="00D30D9F" w:rsidRPr="00C1030D" w:rsidRDefault="00D30D9F" w:rsidP="00C1030D">
      <w:pPr>
        <w:numPr>
          <w:ilvl w:val="0"/>
          <w:numId w:val="31"/>
        </w:numPr>
        <w:suppressAutoHyphens/>
        <w:autoSpaceDE w:val="0"/>
        <w:autoSpaceDN w:val="0"/>
        <w:adjustRightInd w:val="0"/>
        <w:spacing w:after="0" w:line="240" w:lineRule="auto"/>
        <w:ind w:left="426"/>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30D9F" w:rsidRPr="00C1030D" w:rsidRDefault="00D30D9F" w:rsidP="00C1030D">
      <w:pPr>
        <w:numPr>
          <w:ilvl w:val="0"/>
          <w:numId w:val="31"/>
        </w:numPr>
        <w:suppressAutoHyphens/>
        <w:autoSpaceDE w:val="0"/>
        <w:autoSpaceDN w:val="0"/>
        <w:adjustRightInd w:val="0"/>
        <w:spacing w:after="0" w:line="240" w:lineRule="auto"/>
        <w:ind w:left="426"/>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0D9F" w:rsidRPr="00C1030D" w:rsidRDefault="00D30D9F" w:rsidP="00C1030D">
      <w:pPr>
        <w:numPr>
          <w:ilvl w:val="0"/>
          <w:numId w:val="31"/>
        </w:numPr>
        <w:suppressAutoHyphens/>
        <w:autoSpaceDE w:val="0"/>
        <w:autoSpaceDN w:val="0"/>
        <w:adjustRightInd w:val="0"/>
        <w:spacing w:after="0" w:line="240" w:lineRule="auto"/>
        <w:ind w:left="426"/>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
    <w:p w:rsidR="00D30D9F" w:rsidRPr="00C1030D" w:rsidRDefault="00D30D9F" w:rsidP="00C1030D">
      <w:pPr>
        <w:numPr>
          <w:ilvl w:val="0"/>
          <w:numId w:val="31"/>
        </w:numPr>
        <w:suppressAutoHyphens/>
        <w:autoSpaceDE w:val="0"/>
        <w:autoSpaceDN w:val="0"/>
        <w:adjustRightInd w:val="0"/>
        <w:spacing w:after="0" w:line="240" w:lineRule="auto"/>
        <w:ind w:left="426"/>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D30D9F" w:rsidRPr="00C1030D" w:rsidRDefault="00D30D9F" w:rsidP="00C1030D">
      <w:pPr>
        <w:numPr>
          <w:ilvl w:val="0"/>
          <w:numId w:val="31"/>
        </w:numPr>
        <w:suppressAutoHyphens/>
        <w:autoSpaceDE w:val="0"/>
        <w:autoSpaceDN w:val="0"/>
        <w:adjustRightInd w:val="0"/>
        <w:spacing w:after="0" w:line="240" w:lineRule="auto"/>
        <w:ind w:left="426"/>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30D9F" w:rsidRPr="00C1030D" w:rsidRDefault="00D30D9F" w:rsidP="00C1030D">
      <w:pPr>
        <w:numPr>
          <w:ilvl w:val="0"/>
          <w:numId w:val="31"/>
        </w:numPr>
        <w:suppressAutoHyphens/>
        <w:autoSpaceDE w:val="0"/>
        <w:autoSpaceDN w:val="0"/>
        <w:adjustRightInd w:val="0"/>
        <w:spacing w:after="0" w:line="240" w:lineRule="auto"/>
        <w:ind w:left="426"/>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Jeżeli zdolności techniczne lub zawodowe lub sytuacja ekonomiczna lub finansowa, podmiotu, o którym mowa w art. 22a ust.1 ustawy, nie potwierdzają spełnienia przez wykonawcę warunków udziału w postępowaniu lub zachodzą wobec tych podmiotów podstawy wykluczenia, zamawiający żąda, aby wykonawca w terminie określonym przez zamawiającego: </w:t>
      </w:r>
    </w:p>
    <w:p w:rsidR="00D30D9F" w:rsidRPr="00C1030D" w:rsidRDefault="00D30D9F" w:rsidP="00C1030D">
      <w:pPr>
        <w:numPr>
          <w:ilvl w:val="1"/>
          <w:numId w:val="31"/>
        </w:numPr>
        <w:suppressAutoHyphens/>
        <w:autoSpaceDE w:val="0"/>
        <w:autoSpaceDN w:val="0"/>
        <w:adjustRightInd w:val="0"/>
        <w:spacing w:after="0" w:line="240" w:lineRule="auto"/>
        <w:ind w:left="851"/>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zastąpił ten podmiot innym podmiotem lub podmiotami lub </w:t>
      </w:r>
    </w:p>
    <w:p w:rsidR="00D30D9F" w:rsidRPr="00C1030D" w:rsidRDefault="00D30D9F" w:rsidP="00C1030D">
      <w:pPr>
        <w:numPr>
          <w:ilvl w:val="1"/>
          <w:numId w:val="31"/>
        </w:numPr>
        <w:suppressAutoHyphens/>
        <w:autoSpaceDE w:val="0"/>
        <w:autoSpaceDN w:val="0"/>
        <w:adjustRightInd w:val="0"/>
        <w:spacing w:after="0" w:line="240" w:lineRule="auto"/>
        <w:ind w:left="851"/>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zobowiązał się do osobistego wykonania odpowiedniej części zamówienia, jeżeli wykaże zdolności techniczne lub zawodowe lub sytuację finansową lub ekonomiczną, o których mowa w art. 22a ust. 1 ustawy. </w:t>
      </w:r>
    </w:p>
    <w:p w:rsidR="00D30D9F" w:rsidRPr="00C1030D" w:rsidRDefault="00D30D9F" w:rsidP="00C1030D">
      <w:pPr>
        <w:spacing w:after="0" w:line="240" w:lineRule="auto"/>
        <w:jc w:val="both"/>
        <w:rPr>
          <w:rFonts w:ascii="Times New Roman" w:hAnsi="Times New Roman"/>
          <w:i/>
          <w:sz w:val="24"/>
          <w:szCs w:val="24"/>
          <w:lang w:eastAsia="pl-PL"/>
        </w:rPr>
      </w:pPr>
    </w:p>
    <w:p w:rsidR="00D30D9F" w:rsidRPr="00C1030D" w:rsidRDefault="00D30D9F" w:rsidP="00C1030D">
      <w:pPr>
        <w:spacing w:after="0" w:line="240" w:lineRule="auto"/>
        <w:jc w:val="both"/>
        <w:rPr>
          <w:rFonts w:ascii="Times New Roman" w:hAnsi="Times New Roman"/>
          <w:i/>
          <w:sz w:val="24"/>
          <w:szCs w:val="24"/>
          <w:lang w:eastAsia="pl-PL"/>
        </w:rPr>
      </w:pPr>
    </w:p>
    <w:p w:rsidR="00D30D9F" w:rsidRPr="00C1030D" w:rsidRDefault="00D30D9F" w:rsidP="00C1030D">
      <w:pPr>
        <w:keepNext/>
        <w:shd w:val="clear" w:color="auto" w:fill="D9D9D9"/>
        <w:tabs>
          <w:tab w:val="left" w:pos="1080"/>
        </w:tabs>
        <w:spacing w:after="0" w:line="240" w:lineRule="auto"/>
        <w:ind w:left="357" w:hanging="357"/>
        <w:jc w:val="both"/>
        <w:outlineLvl w:val="4"/>
        <w:rPr>
          <w:rFonts w:ascii="Times New Roman" w:hAnsi="Times New Roman"/>
          <w:b/>
          <w:sz w:val="24"/>
          <w:szCs w:val="24"/>
          <w:lang w:eastAsia="pl-PL"/>
        </w:rPr>
      </w:pPr>
      <w:r w:rsidRPr="00C1030D">
        <w:rPr>
          <w:rFonts w:ascii="Times New Roman" w:hAnsi="Times New Roman"/>
          <w:b/>
          <w:sz w:val="24"/>
          <w:szCs w:val="24"/>
          <w:lang w:eastAsia="pl-PL"/>
        </w:rPr>
        <w:t>Rozdz. IX</w:t>
      </w:r>
      <w:r w:rsidRPr="00C1030D">
        <w:rPr>
          <w:rFonts w:ascii="Times New Roman" w:hAnsi="Times New Roman"/>
          <w:b/>
          <w:sz w:val="24"/>
          <w:szCs w:val="24"/>
          <w:lang w:eastAsia="pl-PL"/>
        </w:rPr>
        <w:tab/>
        <w:t>Wykaz oświadczeń i dokumentów potwierdzających spełnianie warunków</w:t>
      </w:r>
    </w:p>
    <w:p w:rsidR="00D30D9F" w:rsidRPr="00C1030D" w:rsidRDefault="00D30D9F" w:rsidP="00C1030D">
      <w:pPr>
        <w:keepNext/>
        <w:shd w:val="clear" w:color="auto" w:fill="D9D9D9"/>
        <w:tabs>
          <w:tab w:val="num" w:pos="360"/>
          <w:tab w:val="left" w:pos="900"/>
          <w:tab w:val="left" w:pos="1080"/>
          <w:tab w:val="left" w:pos="1260"/>
          <w:tab w:val="left" w:pos="1440"/>
        </w:tabs>
        <w:spacing w:after="0" w:line="240" w:lineRule="auto"/>
        <w:ind w:left="357" w:hanging="357"/>
        <w:jc w:val="both"/>
        <w:outlineLvl w:val="4"/>
        <w:rPr>
          <w:rFonts w:ascii="Times New Roman" w:hAnsi="Times New Roman"/>
          <w:b/>
          <w:iCs/>
          <w:sz w:val="24"/>
          <w:szCs w:val="24"/>
          <w:lang w:eastAsia="pl-PL"/>
        </w:rPr>
      </w:pPr>
      <w:r w:rsidRPr="00C1030D">
        <w:rPr>
          <w:rFonts w:ascii="MS Serif" w:hAnsi="MS Serif"/>
          <w:b/>
          <w:sz w:val="24"/>
          <w:szCs w:val="20"/>
          <w:lang w:eastAsia="pl-PL"/>
        </w:rPr>
        <w:t xml:space="preserve">                  udziału w postępowaniu oraz wskazujących brak podstaw do wykluczenia</w:t>
      </w:r>
      <w:r w:rsidRPr="00C1030D">
        <w:rPr>
          <w:rFonts w:ascii="MS Serif" w:hAnsi="MS Serif"/>
          <w:b/>
          <w:iCs/>
          <w:sz w:val="24"/>
          <w:szCs w:val="20"/>
          <w:lang w:eastAsia="pl-PL"/>
        </w:rPr>
        <w:tab/>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numPr>
          <w:ilvl w:val="0"/>
          <w:numId w:val="17"/>
        </w:numPr>
        <w:tabs>
          <w:tab w:val="num" w:pos="1440"/>
        </w:tabs>
        <w:suppressAutoHyphens/>
        <w:snapToGrid w:val="0"/>
        <w:spacing w:after="0" w:line="240" w:lineRule="auto"/>
        <w:jc w:val="both"/>
        <w:rPr>
          <w:rFonts w:ascii="Times New Roman" w:hAnsi="Times New Roman"/>
          <w:b/>
          <w:sz w:val="24"/>
          <w:szCs w:val="24"/>
          <w:lang w:eastAsia="ar-SA"/>
        </w:rPr>
      </w:pPr>
      <w:r w:rsidRPr="00C1030D">
        <w:rPr>
          <w:rFonts w:ascii="Times New Roman" w:hAnsi="Times New Roman"/>
          <w:b/>
          <w:sz w:val="24"/>
          <w:szCs w:val="24"/>
          <w:lang w:eastAsia="ar-SA"/>
        </w:rPr>
        <w:t>W celu wykazania spełniania warunków udziału w postępowaniu oraz w celu wykazania braku podstaw wykluczenia Wykonawcy z postępowania o udzielenie zamówienia w okolicznościach, o których mowa w rozdziale IX SIWZ Zamawiający żąda dołączenia do oferty:</w:t>
      </w:r>
    </w:p>
    <w:p w:rsidR="00D30D9F" w:rsidRPr="00C1030D" w:rsidRDefault="00D30D9F" w:rsidP="00C1030D">
      <w:pPr>
        <w:tabs>
          <w:tab w:val="num" w:pos="1440"/>
        </w:tabs>
        <w:suppressAutoHyphens/>
        <w:snapToGrid w:val="0"/>
        <w:spacing w:after="0" w:line="240" w:lineRule="auto"/>
        <w:ind w:left="397"/>
        <w:jc w:val="both"/>
        <w:rPr>
          <w:rFonts w:ascii="Times New Roman" w:hAnsi="Times New Roman"/>
          <w:b/>
          <w:sz w:val="24"/>
          <w:szCs w:val="24"/>
          <w:lang w:eastAsia="ar-SA"/>
        </w:rPr>
      </w:pPr>
    </w:p>
    <w:p w:rsidR="00D30D9F" w:rsidRPr="00C1030D" w:rsidRDefault="00D30D9F" w:rsidP="00C1030D">
      <w:pPr>
        <w:numPr>
          <w:ilvl w:val="1"/>
          <w:numId w:val="32"/>
        </w:numPr>
        <w:tabs>
          <w:tab w:val="num" w:pos="851"/>
        </w:tabs>
        <w:suppressAutoHyphens/>
        <w:snapToGrid w:val="0"/>
        <w:spacing w:after="0" w:line="240" w:lineRule="auto"/>
        <w:ind w:left="851" w:hanging="425"/>
        <w:jc w:val="both"/>
        <w:rPr>
          <w:rFonts w:ascii="Times New Roman" w:hAnsi="Times New Roman"/>
          <w:sz w:val="24"/>
          <w:szCs w:val="24"/>
          <w:lang w:eastAsia="ar-SA"/>
        </w:rPr>
      </w:pPr>
      <w:r w:rsidRPr="00C1030D">
        <w:rPr>
          <w:rFonts w:ascii="Times New Roman" w:hAnsi="Times New Roman"/>
          <w:sz w:val="24"/>
          <w:szCs w:val="24"/>
          <w:lang w:eastAsia="ar-SA"/>
        </w:rPr>
        <w:t xml:space="preserve">Formularza jednolitego europejskiego dokumentu zamówienia zawierającego aktualne oświadczenie stanowiące wstępne potwierdzenie, że Wykonawca nie podlega wykluczeniu oraz spełnia warunki udziału w postępowaniu w zakresie wskazanym przez Zamawiającego w SIWZ, którego wzór określa </w:t>
      </w:r>
      <w:r w:rsidRPr="00C1030D">
        <w:rPr>
          <w:rFonts w:ascii="Times New Roman" w:hAnsi="Times New Roman"/>
          <w:bCs/>
          <w:sz w:val="24"/>
          <w:szCs w:val="24"/>
          <w:highlight w:val="yellow"/>
          <w:u w:val="single"/>
          <w:lang w:eastAsia="ar-SA"/>
        </w:rPr>
        <w:t>załącznik nr 3</w:t>
      </w:r>
      <w:r w:rsidRPr="00C1030D">
        <w:rPr>
          <w:rFonts w:ascii="Times New Roman" w:hAnsi="Times New Roman"/>
          <w:sz w:val="24"/>
          <w:szCs w:val="24"/>
          <w:highlight w:val="yellow"/>
          <w:lang w:eastAsia="ar-SA"/>
        </w:rPr>
        <w:t xml:space="preserve"> do SIWZ;</w:t>
      </w:r>
    </w:p>
    <w:p w:rsidR="00D30D9F" w:rsidRPr="00C1030D" w:rsidRDefault="00D30D9F" w:rsidP="00C1030D">
      <w:pPr>
        <w:suppressAutoHyphens/>
        <w:snapToGrid w:val="0"/>
        <w:spacing w:after="0" w:line="240" w:lineRule="auto"/>
        <w:ind w:left="851"/>
        <w:jc w:val="both"/>
        <w:rPr>
          <w:rFonts w:ascii="Times New Roman" w:hAnsi="Times New Roman"/>
          <w:sz w:val="24"/>
          <w:szCs w:val="24"/>
          <w:lang w:eastAsia="ar-SA"/>
        </w:rPr>
      </w:pPr>
    </w:p>
    <w:p w:rsidR="00D30D9F" w:rsidRPr="00C1030D" w:rsidRDefault="00D30D9F" w:rsidP="00C1030D">
      <w:pPr>
        <w:numPr>
          <w:ilvl w:val="1"/>
          <w:numId w:val="36"/>
        </w:numPr>
        <w:suppressAutoHyphens/>
        <w:snapToGrid w:val="0"/>
        <w:spacing w:after="0" w:line="240" w:lineRule="auto"/>
        <w:ind w:left="357" w:hanging="357"/>
        <w:jc w:val="both"/>
        <w:rPr>
          <w:rFonts w:ascii="Times New Roman" w:hAnsi="Times New Roman"/>
          <w:sz w:val="24"/>
          <w:szCs w:val="24"/>
          <w:lang w:eastAsia="ar-SA"/>
        </w:rPr>
      </w:pPr>
      <w:r w:rsidRPr="00C1030D">
        <w:rPr>
          <w:rFonts w:ascii="Times New Roman" w:hAnsi="Times New Roman"/>
          <w:sz w:val="24"/>
          <w:szCs w:val="24"/>
          <w:lang w:eastAsia="ar-SA"/>
        </w:rP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D30D9F" w:rsidRPr="00C1030D" w:rsidRDefault="00D30D9F" w:rsidP="00C1030D">
      <w:pPr>
        <w:numPr>
          <w:ilvl w:val="1"/>
          <w:numId w:val="36"/>
        </w:numPr>
        <w:suppressAutoHyphens/>
        <w:snapToGrid w:val="0"/>
        <w:spacing w:after="0" w:line="240" w:lineRule="auto"/>
        <w:ind w:left="357" w:hanging="357"/>
        <w:jc w:val="both"/>
        <w:rPr>
          <w:rFonts w:ascii="Times New Roman" w:hAnsi="Times New Roman"/>
          <w:sz w:val="24"/>
          <w:szCs w:val="24"/>
          <w:lang w:eastAsia="ar-SA"/>
        </w:rPr>
      </w:pPr>
      <w:r w:rsidRPr="00C1030D">
        <w:rPr>
          <w:rFonts w:ascii="Times New Roman" w:hAnsi="Times New Roman"/>
          <w:sz w:val="24"/>
          <w:szCs w:val="24"/>
          <w:lang w:eastAsia="ar-SA"/>
        </w:rPr>
        <w:t>Wykonawca, który zamierza powierzyć wykonanie części zamówienia podwykonawcom, w celu wykazania braku istnienia wobec nich podstaw wykluczenia                        z udziału w postępowaniu składa jednolite dokumenty dotyczące podwykonawców.</w:t>
      </w:r>
    </w:p>
    <w:p w:rsidR="00D30D9F" w:rsidRPr="00C1030D" w:rsidRDefault="00D30D9F" w:rsidP="00C1030D">
      <w:pPr>
        <w:numPr>
          <w:ilvl w:val="1"/>
          <w:numId w:val="36"/>
        </w:numPr>
        <w:suppressAutoHyphens/>
        <w:snapToGrid w:val="0"/>
        <w:spacing w:after="0" w:line="240" w:lineRule="auto"/>
        <w:ind w:left="357" w:hanging="357"/>
        <w:jc w:val="both"/>
        <w:rPr>
          <w:rFonts w:ascii="Times New Roman" w:hAnsi="Times New Roman"/>
          <w:sz w:val="24"/>
          <w:szCs w:val="24"/>
          <w:lang w:eastAsia="ar-SA"/>
        </w:rPr>
      </w:pPr>
      <w:r w:rsidRPr="00C1030D">
        <w:rPr>
          <w:rFonts w:ascii="Times New Roman" w:hAnsi="Times New Roman"/>
          <w:bCs/>
          <w:sz w:val="24"/>
          <w:szCs w:val="24"/>
          <w:lang w:eastAsia="ar-SA"/>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D30D9F" w:rsidRPr="00C1030D" w:rsidRDefault="00D30D9F" w:rsidP="00C1030D">
      <w:pPr>
        <w:numPr>
          <w:ilvl w:val="1"/>
          <w:numId w:val="36"/>
        </w:numPr>
        <w:suppressAutoHyphens/>
        <w:autoSpaceDE w:val="0"/>
        <w:autoSpaceDN w:val="0"/>
        <w:adjustRightInd w:val="0"/>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Formularz jednolitego europejskiego dokumentu sporządza się zgodnie ze wzorem standardowego formularza określonym w rozporządzeniu wykonawczym Komisji Europejskiej wydanym na podstawie art. 59 ust. 2 dyrektywy 2014/24/UE.</w:t>
      </w:r>
    </w:p>
    <w:p w:rsidR="00D30D9F" w:rsidRPr="00C1030D" w:rsidRDefault="00D30D9F" w:rsidP="00C1030D">
      <w:pPr>
        <w:snapToGrid w:val="0"/>
        <w:spacing w:after="0" w:line="240" w:lineRule="auto"/>
        <w:jc w:val="both"/>
        <w:rPr>
          <w:rFonts w:ascii="Times New Roman" w:hAnsi="Times New Roman"/>
          <w:sz w:val="24"/>
          <w:szCs w:val="24"/>
          <w:lang w:eastAsia="ar-SA"/>
        </w:rPr>
      </w:pPr>
    </w:p>
    <w:p w:rsidR="00D30D9F" w:rsidRPr="00C1030D" w:rsidRDefault="00D30D9F" w:rsidP="00C1030D">
      <w:pPr>
        <w:numPr>
          <w:ilvl w:val="0"/>
          <w:numId w:val="17"/>
        </w:numPr>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b/>
          <w:bCs/>
          <w:sz w:val="24"/>
          <w:szCs w:val="24"/>
          <w:lang w:eastAsia="pl-PL"/>
        </w:rPr>
        <w:t xml:space="preserve">Zgodnie z art. 24 aa Zamawiający najpierw dokona oceny ofert, a następnie zbada, czy wykonawca, którego oferta została oceniona jako najkorzystniejsza, nie podlega wykluczeniu oraz spełnia warunki udziału w postępowaniu. </w:t>
      </w:r>
      <w:r w:rsidRPr="00C1030D">
        <w:rPr>
          <w:rFonts w:ascii="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30D9F" w:rsidRPr="00C1030D" w:rsidRDefault="00D30D9F" w:rsidP="00C1030D">
      <w:pPr>
        <w:suppressAutoHyphens/>
        <w:autoSpaceDE w:val="0"/>
        <w:autoSpaceDN w:val="0"/>
        <w:adjustRightInd w:val="0"/>
        <w:spacing w:after="0" w:line="240" w:lineRule="auto"/>
        <w:ind w:left="397"/>
        <w:jc w:val="both"/>
        <w:rPr>
          <w:rFonts w:ascii="Times New Roman" w:hAnsi="Times New Roman"/>
          <w:sz w:val="24"/>
          <w:szCs w:val="24"/>
          <w:lang w:eastAsia="pl-PL"/>
        </w:rPr>
      </w:pPr>
    </w:p>
    <w:p w:rsidR="00D30D9F" w:rsidRPr="00C1030D" w:rsidRDefault="00D30D9F" w:rsidP="00C1030D">
      <w:pPr>
        <w:numPr>
          <w:ilvl w:val="0"/>
          <w:numId w:val="17"/>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hAnsi="Times New Roman"/>
          <w:b/>
          <w:bCs/>
          <w:sz w:val="24"/>
          <w:szCs w:val="24"/>
          <w:lang w:eastAsia="pl-PL"/>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w:t>
      </w:r>
    </w:p>
    <w:p w:rsidR="00D30D9F" w:rsidRPr="00C1030D" w:rsidRDefault="00D30D9F" w:rsidP="00C1030D">
      <w:pPr>
        <w:rPr>
          <w:rFonts w:ascii="Times New Roman" w:hAnsi="Times New Roman"/>
          <w:bCs/>
        </w:rPr>
      </w:pPr>
    </w:p>
    <w:p w:rsidR="00D30D9F" w:rsidRPr="00C1030D" w:rsidRDefault="00D30D9F" w:rsidP="00C1030D">
      <w:pPr>
        <w:numPr>
          <w:ilvl w:val="0"/>
          <w:numId w:val="17"/>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hAnsi="Times New Roman"/>
          <w:bCs/>
          <w:sz w:val="24"/>
          <w:szCs w:val="24"/>
          <w:lang w:eastAsia="pl-PL"/>
        </w:rPr>
        <w:t xml:space="preserve">Oświadczenie o przynależności lub braku przynależności do tej samej grupy kapitałowej, o której mowa w art.24 ust. 1 pkt 23, Wykonawca zobowiązany jest przekazać Zamawiającemu w terminie </w:t>
      </w:r>
      <w:r w:rsidRPr="00C1030D">
        <w:rPr>
          <w:rFonts w:ascii="Times New Roman" w:hAnsi="Times New Roman"/>
          <w:b/>
          <w:bCs/>
          <w:sz w:val="24"/>
          <w:szCs w:val="24"/>
          <w:lang w:eastAsia="pl-PL"/>
        </w:rPr>
        <w:t>w terminie 3 dni od dnia zamieszczenia na stronie internetowej informacji, o której mowa w art. 86 ust. 5 ustawy.</w:t>
      </w:r>
    </w:p>
    <w:p w:rsidR="00D30D9F" w:rsidRPr="00C1030D" w:rsidRDefault="00D30D9F" w:rsidP="00C1030D">
      <w:pPr>
        <w:autoSpaceDE w:val="0"/>
        <w:autoSpaceDN w:val="0"/>
        <w:adjustRightInd w:val="0"/>
        <w:spacing w:after="0" w:line="240" w:lineRule="auto"/>
        <w:ind w:left="397"/>
        <w:jc w:val="both"/>
        <w:rPr>
          <w:rFonts w:ascii="Times New Roman" w:eastAsia="TimesNewRoman" w:hAnsi="Times New Roman"/>
          <w:sz w:val="24"/>
          <w:szCs w:val="24"/>
          <w:lang w:eastAsia="pl-PL"/>
        </w:rPr>
      </w:pPr>
    </w:p>
    <w:p w:rsidR="00D30D9F" w:rsidRPr="00C1030D" w:rsidRDefault="00D30D9F" w:rsidP="00C1030D">
      <w:pPr>
        <w:autoSpaceDE w:val="0"/>
        <w:autoSpaceDN w:val="0"/>
        <w:adjustRightInd w:val="0"/>
        <w:spacing w:after="0" w:line="240" w:lineRule="auto"/>
        <w:ind w:left="397"/>
        <w:jc w:val="both"/>
        <w:rPr>
          <w:rFonts w:ascii="Times New Roman" w:eastAsia="TimesNewRoman" w:hAnsi="Times New Roman"/>
          <w:sz w:val="24"/>
          <w:szCs w:val="24"/>
          <w:lang w:eastAsia="pl-PL"/>
        </w:rPr>
      </w:pPr>
    </w:p>
    <w:p w:rsidR="00D30D9F" w:rsidRPr="00C1030D" w:rsidRDefault="00D30D9F" w:rsidP="00C1030D">
      <w:pPr>
        <w:numPr>
          <w:ilvl w:val="1"/>
          <w:numId w:val="33"/>
        </w:numPr>
        <w:suppressAutoHyphens/>
        <w:autoSpaceDE w:val="0"/>
        <w:autoSpaceDN w:val="0"/>
        <w:adjustRightInd w:val="0"/>
        <w:spacing w:after="0" w:line="240" w:lineRule="auto"/>
        <w:jc w:val="both"/>
        <w:rPr>
          <w:rFonts w:ascii="Times New Roman" w:eastAsia="TimesNewRoman" w:hAnsi="Times New Roman"/>
          <w:b/>
          <w:sz w:val="24"/>
          <w:szCs w:val="24"/>
          <w:lang w:eastAsia="pl-PL"/>
        </w:rPr>
      </w:pPr>
      <w:r w:rsidRPr="00C1030D">
        <w:rPr>
          <w:rFonts w:ascii="Times New Roman" w:eastAsia="TimesNewRoman" w:hAnsi="Times New Roman"/>
          <w:b/>
          <w:sz w:val="24"/>
          <w:szCs w:val="24"/>
          <w:lang w:eastAsia="pl-PL"/>
        </w:rPr>
        <w:t>W celu potwierdzenia spełniania przez wykonawcę warunków udziału                             w postępowaniu</w:t>
      </w:r>
      <w:r w:rsidRPr="00C1030D">
        <w:rPr>
          <w:rFonts w:ascii="Times New Roman" w:eastAsia="TimesNewRoman" w:hAnsi="Times New Roman"/>
          <w:b/>
          <w:sz w:val="24"/>
          <w:szCs w:val="24"/>
          <w:lang w:eastAsia="ar-SA"/>
        </w:rPr>
        <w:t>, zamawiający żąda złożenia</w:t>
      </w:r>
      <w:r w:rsidRPr="00C1030D">
        <w:rPr>
          <w:rFonts w:ascii="Times New Roman" w:eastAsia="TimesNewRoman" w:hAnsi="Times New Roman"/>
          <w:b/>
          <w:sz w:val="24"/>
          <w:szCs w:val="24"/>
          <w:lang w:eastAsia="pl-PL"/>
        </w:rPr>
        <w:t xml:space="preserve">: </w:t>
      </w:r>
    </w:p>
    <w:p w:rsidR="00D30D9F" w:rsidRPr="00C1030D" w:rsidRDefault="00D30D9F" w:rsidP="00C1030D">
      <w:pPr>
        <w:tabs>
          <w:tab w:val="num" w:pos="1440"/>
        </w:tabs>
        <w:suppressAutoHyphens/>
        <w:snapToGrid w:val="0"/>
        <w:spacing w:after="80" w:line="240" w:lineRule="auto"/>
        <w:jc w:val="both"/>
        <w:rPr>
          <w:rFonts w:ascii="Times New Roman" w:hAnsi="Times New Roman"/>
          <w:lang w:eastAsia="ar-SA"/>
        </w:rPr>
      </w:pPr>
    </w:p>
    <w:p w:rsidR="00D30D9F" w:rsidRPr="00C1030D" w:rsidRDefault="00D30D9F" w:rsidP="00C1030D">
      <w:pPr>
        <w:numPr>
          <w:ilvl w:val="0"/>
          <w:numId w:val="39"/>
        </w:numPr>
        <w:suppressAutoHyphens/>
        <w:snapToGrid w:val="0"/>
        <w:spacing w:after="80" w:line="240" w:lineRule="auto"/>
        <w:ind w:left="426"/>
        <w:jc w:val="both"/>
        <w:rPr>
          <w:rFonts w:ascii="Times New Roman" w:hAnsi="Times New Roman"/>
          <w:color w:val="FF0000"/>
          <w:lang w:eastAsia="ar-SA"/>
        </w:rPr>
      </w:pPr>
      <w:r w:rsidRPr="00C1030D">
        <w:rPr>
          <w:rFonts w:ascii="Times New Roman" w:hAnsi="Times New Roman"/>
          <w:lang w:eastAsia="ar-SA"/>
        </w:rPr>
        <w:t>Oświadczenia  Wykonawcy  dotyczące  spełnienia warunków udziału w postępowaniu, które stanowi załącznik nr 4 do SIWZ.</w:t>
      </w:r>
    </w:p>
    <w:p w:rsidR="00D30D9F" w:rsidRPr="00C1030D" w:rsidRDefault="00D30D9F" w:rsidP="00C1030D">
      <w:pPr>
        <w:autoSpaceDE w:val="0"/>
        <w:autoSpaceDN w:val="0"/>
        <w:adjustRightInd w:val="0"/>
        <w:spacing w:after="0" w:line="240" w:lineRule="auto"/>
        <w:jc w:val="both"/>
        <w:rPr>
          <w:rFonts w:ascii="Times New Roman" w:hAnsi="Times New Roman"/>
          <w:i/>
          <w:sz w:val="24"/>
          <w:szCs w:val="24"/>
          <w:lang w:eastAsia="pl-PL"/>
        </w:rPr>
      </w:pPr>
    </w:p>
    <w:p w:rsidR="00D30D9F" w:rsidRPr="00C1030D" w:rsidRDefault="00D30D9F" w:rsidP="00C1030D">
      <w:pPr>
        <w:numPr>
          <w:ilvl w:val="2"/>
          <w:numId w:val="33"/>
        </w:numPr>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Jeżeli z uzasadnionej przyczyny Wykonawca nie może złożyć dokumentów dotyczących sytuacji finansowej lub ekonomicznej wymaganych przez zamawiającego, o których mowa w pkt. 2 i 3 ) powyżej może złożyć inny dokument, który w wystarczający sposób potwierdza spełnianie opisanego przez zamawiającego warunku udziału w postępowaniu.</w:t>
      </w:r>
    </w:p>
    <w:p w:rsidR="00D30D9F" w:rsidRPr="00C1030D" w:rsidRDefault="00D30D9F" w:rsidP="00C1030D">
      <w:pPr>
        <w:suppressAutoHyphens/>
        <w:spacing w:after="0" w:line="240" w:lineRule="auto"/>
        <w:jc w:val="both"/>
        <w:rPr>
          <w:rFonts w:ascii="Times New Roman" w:eastAsia="TimesNewRoman" w:hAnsi="Times New Roman"/>
          <w:sz w:val="24"/>
          <w:szCs w:val="24"/>
          <w:lang w:eastAsia="ar-SA"/>
        </w:rPr>
      </w:pPr>
    </w:p>
    <w:p w:rsidR="00D30D9F" w:rsidRPr="00C1030D" w:rsidRDefault="00D30D9F" w:rsidP="00C1030D">
      <w:pPr>
        <w:suppressAutoHyphens/>
        <w:spacing w:after="0" w:line="240" w:lineRule="auto"/>
        <w:jc w:val="both"/>
        <w:rPr>
          <w:rFonts w:ascii="Times New Roman" w:eastAsia="TimesNewRoman" w:hAnsi="Times New Roman"/>
          <w:b/>
          <w:sz w:val="24"/>
          <w:szCs w:val="24"/>
          <w:lang w:eastAsia="ar-SA"/>
        </w:rPr>
      </w:pPr>
      <w:r w:rsidRPr="00C1030D">
        <w:rPr>
          <w:rFonts w:ascii="Times New Roman" w:eastAsia="TimesNewRoman" w:hAnsi="Times New Roman"/>
          <w:b/>
          <w:sz w:val="24"/>
          <w:szCs w:val="24"/>
          <w:lang w:eastAsia="ar-SA"/>
        </w:rPr>
        <w:t>3.2. W celu potwierdzenia, że oferowane dostawy odpowiadają wymaganiom określonym przez zamawiającego, zamawiający żąda:</w:t>
      </w:r>
    </w:p>
    <w:p w:rsidR="00D30D9F" w:rsidRPr="00C1030D" w:rsidRDefault="00D30D9F" w:rsidP="00C1030D">
      <w:pPr>
        <w:tabs>
          <w:tab w:val="left" w:pos="5085"/>
        </w:tabs>
        <w:spacing w:after="0" w:line="240" w:lineRule="auto"/>
        <w:jc w:val="both"/>
        <w:rPr>
          <w:rFonts w:ascii="Times New Roman" w:hAnsi="Times New Roman"/>
          <w:b/>
          <w:bCs/>
          <w:i/>
          <w:iCs/>
          <w:sz w:val="24"/>
          <w:szCs w:val="24"/>
          <w:shd w:val="clear" w:color="auto" w:fill="FFFFFF"/>
        </w:rPr>
      </w:pPr>
    </w:p>
    <w:p w:rsidR="00D30D9F" w:rsidRPr="00BD51C1" w:rsidRDefault="00D30D9F" w:rsidP="00C1030D">
      <w:pPr>
        <w:numPr>
          <w:ilvl w:val="1"/>
          <w:numId w:val="51"/>
        </w:numPr>
        <w:autoSpaceDE w:val="0"/>
        <w:autoSpaceDN w:val="0"/>
        <w:adjustRightInd w:val="0"/>
        <w:spacing w:after="0" w:line="240" w:lineRule="auto"/>
        <w:ind w:left="709" w:hanging="283"/>
        <w:jc w:val="both"/>
        <w:rPr>
          <w:rFonts w:ascii="Times New Roman" w:hAnsi="Times New Roman"/>
          <w:i/>
          <w:sz w:val="21"/>
          <w:szCs w:val="21"/>
          <w:lang w:eastAsia="pl-PL"/>
        </w:rPr>
      </w:pPr>
      <w:r w:rsidRPr="00BD51C1">
        <w:rPr>
          <w:rFonts w:ascii="Times New Roman" w:hAnsi="Times New Roman"/>
          <w:i/>
          <w:sz w:val="21"/>
          <w:szCs w:val="21"/>
          <w:lang w:eastAsia="pl-PL"/>
        </w:rPr>
        <w:t>W celu potwierdzenia, że Wykonawca na zaoferowane produkty lecznicze (tlen medyczny ciekły, tlen    medyczny sprężony, podtlenek azotu medyczny,) posiada dokumenty zgodne z ustawą Prawo Farmaceutyczne z dnia 6 września 2001 roku (Dz. U. Nr 126 z późn. zm.). oraz aktualnie obowiązującą monografią Farmakopea Polska VIII</w:t>
      </w:r>
    </w:p>
    <w:p w:rsidR="00D30D9F" w:rsidRPr="00BD51C1" w:rsidRDefault="00D30D9F" w:rsidP="00C1030D">
      <w:pPr>
        <w:widowControl w:val="0"/>
        <w:numPr>
          <w:ilvl w:val="0"/>
          <w:numId w:val="49"/>
        </w:numPr>
        <w:suppressAutoHyphens/>
        <w:autoSpaceDE w:val="0"/>
        <w:autoSpaceDN w:val="0"/>
        <w:adjustRightInd w:val="0"/>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 xml:space="preserve">Pozwolenie na dopuszczenie do obrotu </w:t>
      </w:r>
      <w:r w:rsidRPr="00BD51C1">
        <w:rPr>
          <w:rFonts w:ascii="Times New Roman" w:hAnsi="Times New Roman"/>
          <w:i/>
          <w:sz w:val="21"/>
          <w:szCs w:val="21"/>
          <w:u w:val="single"/>
          <w:lang w:eastAsia="pl-PL"/>
        </w:rPr>
        <w:t>produktu leczniczego</w:t>
      </w:r>
      <w:r>
        <w:rPr>
          <w:rFonts w:ascii="Times New Roman" w:hAnsi="Times New Roman"/>
          <w:i/>
          <w:sz w:val="21"/>
          <w:szCs w:val="21"/>
          <w:lang w:eastAsia="pl-PL"/>
        </w:rPr>
        <w:t xml:space="preserve"> – dla każdego</w:t>
      </w:r>
      <w:r w:rsidRPr="00BD51C1">
        <w:rPr>
          <w:rFonts w:ascii="Times New Roman" w:hAnsi="Times New Roman"/>
          <w:i/>
          <w:sz w:val="21"/>
          <w:szCs w:val="21"/>
          <w:lang w:eastAsia="pl-PL"/>
        </w:rPr>
        <w:t xml:space="preserve"> z wymienionych produktów – wydane przez Ministra Zdrowia wraz ze Specyfikacją P</w:t>
      </w:r>
      <w:r>
        <w:rPr>
          <w:rFonts w:ascii="Times New Roman" w:hAnsi="Times New Roman"/>
          <w:i/>
          <w:sz w:val="21"/>
          <w:szCs w:val="21"/>
          <w:lang w:eastAsia="pl-PL"/>
        </w:rPr>
        <w:t>roduktu -</w:t>
      </w:r>
      <w:r w:rsidRPr="00BD51C1">
        <w:rPr>
          <w:rFonts w:ascii="Times New Roman" w:hAnsi="Times New Roman"/>
          <w:i/>
          <w:sz w:val="21"/>
          <w:szCs w:val="21"/>
          <w:lang w:eastAsia="pl-PL"/>
        </w:rPr>
        <w:t xml:space="preserve"> w celu potwierdzenia spełnienia przez oferowany produkt leczniczy  wymagań monografii farmakopei polskiej (obowiązuje Farmakopea Polska VIII)</w:t>
      </w:r>
    </w:p>
    <w:p w:rsidR="00D30D9F" w:rsidRPr="00BD51C1" w:rsidRDefault="00D30D9F" w:rsidP="00C1030D">
      <w:pPr>
        <w:widowControl w:val="0"/>
        <w:numPr>
          <w:ilvl w:val="0"/>
          <w:numId w:val="49"/>
        </w:numPr>
        <w:suppressAutoHyphens/>
        <w:autoSpaceDE w:val="0"/>
        <w:autoSpaceDN w:val="0"/>
        <w:adjustRightInd w:val="0"/>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Zezwolenie na wytwarzanie produktu leczniczego wydane przez Głównego Inspektora Farmaceutycznego – dotyczy tylko produktów leczniczych wytwarzanych bezpośrednio przez Wykonawcę.</w:t>
      </w:r>
    </w:p>
    <w:p w:rsidR="00D30D9F" w:rsidRPr="00BD51C1" w:rsidRDefault="00D30D9F" w:rsidP="00C1030D">
      <w:pPr>
        <w:tabs>
          <w:tab w:val="left" w:pos="360"/>
        </w:tabs>
        <w:autoSpaceDE w:val="0"/>
        <w:autoSpaceDN w:val="0"/>
        <w:adjustRightInd w:val="0"/>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 xml:space="preserve">W celu potwierdzenia, że Wykonawca na zaoferowane </w:t>
      </w:r>
      <w:r w:rsidRPr="00BD51C1">
        <w:rPr>
          <w:rFonts w:ascii="Times New Roman" w:hAnsi="Times New Roman"/>
          <w:i/>
          <w:sz w:val="21"/>
          <w:szCs w:val="21"/>
          <w:u w:val="single"/>
          <w:lang w:eastAsia="pl-PL"/>
        </w:rPr>
        <w:t>wyroby medyczne</w:t>
      </w:r>
      <w:r w:rsidRPr="00BD51C1">
        <w:rPr>
          <w:rFonts w:ascii="Times New Roman" w:hAnsi="Times New Roman"/>
          <w:i/>
          <w:sz w:val="21"/>
          <w:szCs w:val="21"/>
          <w:lang w:eastAsia="pl-PL"/>
        </w:rPr>
        <w:t xml:space="preserve"> (Kriomax C dwutlenek węgla medyczny do krioterapii, Laparox C dwutlenek węgla medyczny do laparoskopii, ciekły azot medyczny) posiada dokumenty zgodne z Ustawą o Wyrobach Medycznych:</w:t>
      </w:r>
    </w:p>
    <w:p w:rsidR="00D30D9F" w:rsidRPr="00BD51C1" w:rsidRDefault="00D30D9F" w:rsidP="00C1030D">
      <w:pPr>
        <w:widowControl w:val="0"/>
        <w:numPr>
          <w:ilvl w:val="0"/>
          <w:numId w:val="50"/>
        </w:numPr>
        <w:tabs>
          <w:tab w:val="left" w:pos="360"/>
        </w:tabs>
        <w:suppressAutoHyphens/>
        <w:autoSpaceDE w:val="0"/>
        <w:autoSpaceDN w:val="0"/>
        <w:adjustRightInd w:val="0"/>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Deklarację zgodności z wymogami zasadniczymi Dyrektywy Rady 93/42/EEC Medical Devices oraz normą zharmonizowaną PN-EN ISO 13485:2004 – dla każdego z wyrobów,</w:t>
      </w:r>
    </w:p>
    <w:p w:rsidR="00D30D9F" w:rsidRPr="00BD51C1" w:rsidRDefault="00D30D9F" w:rsidP="00C1030D">
      <w:pPr>
        <w:widowControl w:val="0"/>
        <w:numPr>
          <w:ilvl w:val="0"/>
          <w:numId w:val="50"/>
        </w:numPr>
        <w:tabs>
          <w:tab w:val="left" w:pos="360"/>
        </w:tabs>
        <w:suppressAutoHyphens/>
        <w:autoSpaceDE w:val="0"/>
        <w:autoSpaceDN w:val="0"/>
        <w:adjustRightInd w:val="0"/>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Certyfikat wystawiony przez jednostkę notyfikowaną potwierdzający spełnienie dyrektywy 93/42/EEC w zakresie wytwarzania oferowanych wyrobów medycznych – dla każdego z wyrobów,</w:t>
      </w:r>
    </w:p>
    <w:p w:rsidR="00D30D9F" w:rsidRPr="00BD51C1" w:rsidRDefault="00D30D9F" w:rsidP="00C1030D">
      <w:pPr>
        <w:widowControl w:val="0"/>
        <w:numPr>
          <w:ilvl w:val="0"/>
          <w:numId w:val="50"/>
        </w:numPr>
        <w:tabs>
          <w:tab w:val="left" w:pos="360"/>
        </w:tabs>
        <w:suppressAutoHyphens/>
        <w:autoSpaceDE w:val="0"/>
        <w:autoSpaceDN w:val="0"/>
        <w:adjustRightInd w:val="0"/>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Potwierdzenie złożenia dokumentacji rejestracyjnej wyrobu lub wpis do Rejestru Wyrobów Medycznych i Podmiotów Odpowiedzialnych za ich wprowadzenie do obrotu, potwierdzonego przez urząd Rejestracji Produktów Leczniczych, wyrobów Medycznych i Produktów Biobójczych – dla każdego z wyrobów</w:t>
      </w:r>
    </w:p>
    <w:p w:rsidR="00D30D9F" w:rsidRPr="00BD51C1" w:rsidRDefault="00D30D9F" w:rsidP="00C1030D">
      <w:pPr>
        <w:widowControl w:val="0"/>
        <w:suppressAutoHyphens/>
        <w:spacing w:after="0" w:line="240" w:lineRule="auto"/>
        <w:ind w:left="709"/>
        <w:jc w:val="both"/>
        <w:rPr>
          <w:rFonts w:ascii="Times New Roman" w:hAnsi="Times New Roman"/>
          <w:i/>
          <w:sz w:val="21"/>
          <w:szCs w:val="21"/>
          <w:lang w:eastAsia="pl-PL"/>
        </w:rPr>
      </w:pPr>
      <w:r w:rsidRPr="00BD51C1">
        <w:rPr>
          <w:rFonts w:ascii="Times New Roman" w:hAnsi="Times New Roman"/>
          <w:i/>
          <w:sz w:val="21"/>
          <w:szCs w:val="21"/>
          <w:lang w:eastAsia="pl-PL"/>
        </w:rPr>
        <w:t xml:space="preserve"> Zaświadczenie podmiotu uprawnionego do kontroli jakości potwierdzające, że pozostałe oferowane gazy (techniczne) będące przedmiotem zamówienia odpowiadają określonym normom lub specyfikacjom technicznym.</w:t>
      </w:r>
    </w:p>
    <w:p w:rsidR="00D30D9F" w:rsidRPr="00BD51C1" w:rsidRDefault="00D30D9F" w:rsidP="00C1030D">
      <w:pPr>
        <w:numPr>
          <w:ilvl w:val="0"/>
          <w:numId w:val="52"/>
        </w:numPr>
        <w:suppressAutoHyphens/>
        <w:spacing w:after="0" w:line="240" w:lineRule="auto"/>
        <w:jc w:val="both"/>
        <w:rPr>
          <w:rFonts w:ascii="Times New Roman" w:hAnsi="Times New Roman"/>
          <w:i/>
          <w:sz w:val="21"/>
          <w:szCs w:val="21"/>
          <w:lang w:eastAsia="ar-SA"/>
        </w:rPr>
      </w:pPr>
      <w:r w:rsidRPr="00BD51C1">
        <w:rPr>
          <w:rFonts w:ascii="Times New Roman" w:hAnsi="Times New Roman"/>
          <w:i/>
          <w:sz w:val="21"/>
          <w:szCs w:val="21"/>
          <w:lang w:eastAsia="ar-SA"/>
        </w:rPr>
        <w:t xml:space="preserve">Materiałów informacyjnych (opisy, katalogi) oferowanego przedmiotu zamówienia – w języku polskim - potwierdzających spełnienie wymagań określonych przez Zamawiającego                        w Załączniku nr2 (Opis przedmiotu Zamówienia- Formularze techniczne). </w:t>
      </w:r>
    </w:p>
    <w:p w:rsidR="00D30D9F" w:rsidRPr="00C1030D" w:rsidRDefault="00D30D9F" w:rsidP="00C1030D">
      <w:pPr>
        <w:numPr>
          <w:ilvl w:val="0"/>
          <w:numId w:val="52"/>
        </w:numPr>
        <w:suppressAutoHyphens/>
        <w:spacing w:after="0" w:line="240" w:lineRule="auto"/>
        <w:jc w:val="both"/>
        <w:rPr>
          <w:rFonts w:ascii="Times New Roman" w:hAnsi="Times New Roman"/>
          <w:i/>
          <w:sz w:val="21"/>
          <w:szCs w:val="21"/>
          <w:lang w:eastAsia="ar-SA"/>
        </w:rPr>
      </w:pPr>
    </w:p>
    <w:p w:rsidR="00D30D9F" w:rsidRPr="00C1030D" w:rsidRDefault="00D30D9F" w:rsidP="00C1030D">
      <w:pPr>
        <w:numPr>
          <w:ilvl w:val="1"/>
          <w:numId w:val="35"/>
        </w:numPr>
        <w:suppressAutoHyphens/>
        <w:spacing w:after="0" w:line="240" w:lineRule="auto"/>
        <w:jc w:val="both"/>
        <w:rPr>
          <w:rFonts w:ascii="Times New Roman" w:eastAsia="TimesNewRoman" w:hAnsi="Times New Roman"/>
          <w:b/>
          <w:sz w:val="24"/>
          <w:szCs w:val="24"/>
          <w:lang w:eastAsia="ar-SA"/>
        </w:rPr>
      </w:pPr>
      <w:r w:rsidRPr="00C1030D">
        <w:rPr>
          <w:rFonts w:ascii="Times New Roman" w:eastAsia="TimesNewRoman" w:hAnsi="Times New Roman"/>
          <w:b/>
          <w:sz w:val="24"/>
          <w:szCs w:val="24"/>
          <w:lang w:eastAsia="ar-SA"/>
        </w:rPr>
        <w:t>W celu potwierdzenia braku podstaw wykluczenia wykonawcy z udziału                             w postępowaniu zamawiający żąda następujących dokumentów:</w:t>
      </w:r>
    </w:p>
    <w:p w:rsidR="00D30D9F" w:rsidRPr="00C1030D" w:rsidRDefault="00D30D9F" w:rsidP="00C1030D">
      <w:pPr>
        <w:suppressAutoHyphens/>
        <w:spacing w:after="0" w:line="240" w:lineRule="auto"/>
        <w:ind w:left="360"/>
        <w:jc w:val="both"/>
        <w:rPr>
          <w:rFonts w:ascii="Times New Roman" w:eastAsia="TimesNewRoman" w:hAnsi="Times New Roman"/>
          <w:b/>
          <w:sz w:val="24"/>
          <w:szCs w:val="24"/>
          <w:lang w:eastAsia="ar-SA"/>
        </w:rPr>
      </w:pPr>
    </w:p>
    <w:p w:rsidR="00D30D9F" w:rsidRPr="00C1030D" w:rsidRDefault="00D30D9F" w:rsidP="00C1030D">
      <w:pPr>
        <w:numPr>
          <w:ilvl w:val="0"/>
          <w:numId w:val="34"/>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Informacji z Krajowego Rejestru Karnego w zakresie określonym w art. 24 ust. 1 pkt 13, 14 i 21 ustawy, wystawionej nie wcześniej niż 6 miesięcy przed upływem terminu składania ofert albo wniosków o dopuszczenie do udziału w postępowaniu;</w:t>
      </w:r>
    </w:p>
    <w:p w:rsidR="00D30D9F" w:rsidRPr="00C1030D" w:rsidRDefault="00D30D9F" w:rsidP="00C1030D">
      <w:pPr>
        <w:numPr>
          <w:ilvl w:val="0"/>
          <w:numId w:val="34"/>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0D9F" w:rsidRPr="00C1030D" w:rsidRDefault="00D30D9F" w:rsidP="00C1030D">
      <w:pPr>
        <w:numPr>
          <w:ilvl w:val="0"/>
          <w:numId w:val="34"/>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0D9F" w:rsidRPr="00C1030D" w:rsidRDefault="00D30D9F" w:rsidP="00C1030D">
      <w:pPr>
        <w:numPr>
          <w:ilvl w:val="0"/>
          <w:numId w:val="34"/>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30D9F" w:rsidRPr="00C1030D" w:rsidRDefault="00D30D9F" w:rsidP="00C1030D">
      <w:pPr>
        <w:numPr>
          <w:ilvl w:val="0"/>
          <w:numId w:val="34"/>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30D9F" w:rsidRPr="00C1030D" w:rsidRDefault="00D30D9F" w:rsidP="00C1030D">
      <w:pPr>
        <w:numPr>
          <w:ilvl w:val="0"/>
          <w:numId w:val="34"/>
        </w:numPr>
        <w:suppressAutoHyphens/>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O</w:t>
      </w:r>
      <w:r w:rsidRPr="00C1030D">
        <w:rPr>
          <w:rFonts w:ascii="Times New Roman" w:hAnsi="Times New Roman"/>
          <w:bCs/>
          <w:sz w:val="24"/>
          <w:szCs w:val="24"/>
          <w:lang w:eastAsia="pl-PL"/>
        </w:rPr>
        <w:t>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30D9F" w:rsidRPr="00C1030D" w:rsidRDefault="00D30D9F" w:rsidP="00C1030D">
      <w:pPr>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numPr>
          <w:ilvl w:val="2"/>
          <w:numId w:val="37"/>
        </w:numPr>
        <w:suppressAutoHyphens/>
        <w:spacing w:after="0" w:line="240" w:lineRule="auto"/>
        <w:jc w:val="both"/>
        <w:rPr>
          <w:rFonts w:ascii="Times New Roman" w:hAnsi="Times New Roman"/>
          <w:b/>
          <w:sz w:val="24"/>
          <w:szCs w:val="24"/>
          <w:lang w:eastAsia="pl-PL"/>
        </w:rPr>
      </w:pPr>
      <w:r w:rsidRPr="00C1030D">
        <w:rPr>
          <w:rFonts w:ascii="Times New Roman" w:eastAsia="TimesNewRoman" w:hAnsi="Times New Roman"/>
          <w:b/>
          <w:sz w:val="24"/>
          <w:szCs w:val="24"/>
          <w:lang w:eastAsia="pl-PL"/>
        </w:rPr>
        <w:t>Jeżeli wykonawca ma siedzibę lub miejsce zamieszkania poza terytorium Rzeczypospolitej Polskiej, zamiast dokumentów, o których mowa w Rozdz. IX pkt.3.3:</w:t>
      </w:r>
    </w:p>
    <w:p w:rsidR="00D30D9F" w:rsidRPr="00C1030D" w:rsidRDefault="00D30D9F" w:rsidP="00C1030D">
      <w:pPr>
        <w:suppressAutoHyphens/>
        <w:spacing w:after="0" w:line="240" w:lineRule="auto"/>
        <w:ind w:left="720"/>
        <w:jc w:val="both"/>
        <w:rPr>
          <w:rFonts w:ascii="Times New Roman" w:hAnsi="Times New Roman"/>
          <w:b/>
          <w:sz w:val="24"/>
          <w:szCs w:val="24"/>
          <w:lang w:eastAsia="pl-PL"/>
        </w:rPr>
      </w:pP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2) ppkt 2–4 – składa dokument lub dokumenty wystawione w kraju, w którym wykonawca ma siedzibę lub miejsce zamieszkania, potwierdzające odpowiednio, że:</w:t>
      </w: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b) nie otwarto jego likwidacji ani nie ogłoszono upadłości.</w:t>
      </w: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3) Dokumenty, o których mowa w ppkt 1) i ppkt 2) lit. b, powinny być wystawione nie wcześniej niż 6 miesięcy przed upływem terminu składania ofert albo wniosków                                        o dopuszczenie do udziału w postępowaniu. Dokument, o którym mowa w ppkt 2 lit. a, powinien być wystawiony nie wcześniej niż 3 miesiące przed upływem tego terminu.</w:t>
      </w: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4)Jeżeli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3)stosuje się.</w:t>
      </w:r>
    </w:p>
    <w:p w:rsidR="00D30D9F" w:rsidRPr="00C1030D" w:rsidRDefault="00D30D9F" w:rsidP="00C1030D">
      <w:pPr>
        <w:autoSpaceDE w:val="0"/>
        <w:autoSpaceDN w:val="0"/>
        <w:adjustRightInd w:val="0"/>
        <w:spacing w:after="0" w:line="240" w:lineRule="auto"/>
        <w:jc w:val="both"/>
        <w:rPr>
          <w:rFonts w:ascii="Times New Roman" w:eastAsia="TimesNewRoman" w:hAnsi="Times New Roman"/>
          <w:sz w:val="24"/>
          <w:szCs w:val="24"/>
          <w:lang w:eastAsia="pl-PL"/>
        </w:rPr>
      </w:pPr>
      <w:r w:rsidRPr="00C1030D">
        <w:rPr>
          <w:rFonts w:ascii="Times New Roman" w:eastAsia="TimesNewRoman" w:hAnsi="Times New Roman"/>
          <w:sz w:val="24"/>
          <w:szCs w:val="24"/>
          <w:lang w:eastAsia="pl-PL"/>
        </w:rPr>
        <w:t>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30D9F" w:rsidRPr="00C1030D" w:rsidRDefault="00D30D9F" w:rsidP="00C1030D">
      <w:pPr>
        <w:numPr>
          <w:ilvl w:val="0"/>
          <w:numId w:val="37"/>
        </w:numPr>
        <w:suppressAutoHyphens/>
        <w:spacing w:after="0" w:line="240" w:lineRule="auto"/>
        <w:jc w:val="both"/>
        <w:rPr>
          <w:rFonts w:ascii="Times New Roman" w:hAnsi="Times New Roman"/>
          <w:b/>
          <w:sz w:val="24"/>
          <w:szCs w:val="24"/>
          <w:lang w:eastAsia="ar-SA"/>
        </w:rPr>
      </w:pPr>
      <w:r w:rsidRPr="00C1030D">
        <w:rPr>
          <w:rFonts w:ascii="Times New Roman" w:hAnsi="Times New Roman"/>
          <w:b/>
          <w:sz w:val="24"/>
          <w:szCs w:val="24"/>
          <w:lang w:eastAsia="ar-SA"/>
        </w:rPr>
        <w:t xml:space="preserve">Wymagane oświadczenia o których mowa w rozdziale XIV ust. 6, są składane                   w formie oryginału lub kserokopii poświadczonej za zgodność z oryginałem przez Wykonawcę – za wyjątkiem pełnomocnictwa. </w:t>
      </w:r>
    </w:p>
    <w:p w:rsidR="00D30D9F" w:rsidRPr="00C1030D" w:rsidRDefault="00D30D9F" w:rsidP="00C1030D">
      <w:pPr>
        <w:suppressAutoHyphens/>
        <w:spacing w:after="0" w:line="240" w:lineRule="auto"/>
        <w:ind w:left="540"/>
        <w:jc w:val="both"/>
        <w:rPr>
          <w:rFonts w:ascii="Times New Roman" w:hAnsi="Times New Roman"/>
          <w:b/>
          <w:sz w:val="24"/>
          <w:szCs w:val="24"/>
          <w:lang w:eastAsia="ar-SA"/>
        </w:rPr>
      </w:pPr>
    </w:p>
    <w:p w:rsidR="00D30D9F" w:rsidRPr="00C1030D" w:rsidRDefault="00D30D9F" w:rsidP="00C1030D">
      <w:pPr>
        <w:numPr>
          <w:ilvl w:val="0"/>
          <w:numId w:val="37"/>
        </w:numPr>
        <w:suppressAutoHyphens/>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Dokumenty sporządzone w języku obcym są składane wraz z tłumaczeniem na język polski.</w:t>
      </w:r>
    </w:p>
    <w:p w:rsidR="00D30D9F" w:rsidRPr="00C1030D" w:rsidRDefault="00D30D9F" w:rsidP="00C1030D">
      <w:pPr>
        <w:suppressAutoHyphens/>
        <w:spacing w:after="0" w:line="240" w:lineRule="auto"/>
        <w:jc w:val="both"/>
        <w:rPr>
          <w:rFonts w:ascii="Times New Roman" w:hAnsi="Times New Roman"/>
          <w:sz w:val="24"/>
          <w:szCs w:val="24"/>
          <w:lang w:eastAsia="ar-SA"/>
        </w:rPr>
      </w:pPr>
    </w:p>
    <w:p w:rsidR="00D30D9F" w:rsidRPr="00C1030D" w:rsidRDefault="00D30D9F" w:rsidP="00C1030D">
      <w:pPr>
        <w:numPr>
          <w:ilvl w:val="0"/>
          <w:numId w:val="37"/>
        </w:numPr>
        <w:suppressAutoHyphens/>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Zamawiający może żądać przedstawienia oryginału lub notarialnie poświadczonej kopii dokumentu wyłącznie wtedy, gdy złożona przez Wykonawcę kopia dokumentu jest nieczytelna lub budzi wątpliwości co do jej prawdziwości.</w:t>
      </w:r>
    </w:p>
    <w:p w:rsidR="00D30D9F" w:rsidRPr="00C1030D" w:rsidRDefault="00D30D9F" w:rsidP="00C1030D">
      <w:pPr>
        <w:suppressAutoHyphens/>
        <w:autoSpaceDE w:val="0"/>
        <w:autoSpaceDN w:val="0"/>
        <w:adjustRightInd w:val="0"/>
        <w:spacing w:after="0" w:line="240" w:lineRule="auto"/>
        <w:ind w:left="540"/>
        <w:jc w:val="both"/>
        <w:rPr>
          <w:rFonts w:ascii="Times New Roman" w:hAnsi="Times New Roman"/>
          <w:sz w:val="24"/>
          <w:szCs w:val="24"/>
          <w:lang w:eastAsia="pl-PL"/>
        </w:rPr>
      </w:pPr>
    </w:p>
    <w:p w:rsidR="00D30D9F" w:rsidRPr="00C1030D" w:rsidRDefault="00D30D9F" w:rsidP="00C1030D">
      <w:pPr>
        <w:numPr>
          <w:ilvl w:val="0"/>
          <w:numId w:val="37"/>
        </w:numPr>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bCs/>
          <w:sz w:val="24"/>
          <w:szCs w:val="24"/>
          <w:lang w:eastAsia="pl-PL"/>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30D9F" w:rsidRPr="00C1030D" w:rsidRDefault="00D30D9F" w:rsidP="00C1030D">
      <w:pPr>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numPr>
          <w:ilvl w:val="0"/>
          <w:numId w:val="37"/>
        </w:numPr>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Jeżeli Wykonawca nie złożył wymaganych pełnomocnictw albo złożył wadliwe pełnomocnictwa, Zamawiający wezwie do ich złożenia w terminie przez siebie wskazanym.</w:t>
      </w:r>
    </w:p>
    <w:p w:rsidR="00D30D9F" w:rsidRPr="00C1030D" w:rsidRDefault="00D30D9F" w:rsidP="00C1030D">
      <w:pPr>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numPr>
          <w:ilvl w:val="0"/>
          <w:numId w:val="37"/>
        </w:numPr>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Zamawiający wzywa także, w wyznaczonym przez siebie terminie, do złożenia wyjaśnień dotyczących oświadczeń lub dokumentów, o których mowa w art. 25 ust. 1 ustawy.</w:t>
      </w:r>
    </w:p>
    <w:p w:rsidR="00D30D9F" w:rsidRPr="00C1030D" w:rsidRDefault="00D30D9F" w:rsidP="00C1030D">
      <w:pPr>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numPr>
          <w:ilvl w:val="0"/>
          <w:numId w:val="37"/>
        </w:numPr>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Wykonawca nie jest zobowiązany do złożenia dokumentów potwierdzających, że nie podlega wykluczeniu, spełnia warunki udziału w postępowaniu,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30D9F" w:rsidRPr="00C1030D" w:rsidRDefault="00D30D9F" w:rsidP="00C1030D">
      <w:pPr>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numPr>
          <w:ilvl w:val="0"/>
          <w:numId w:val="37"/>
        </w:numPr>
        <w:suppressAutoHyphens/>
        <w:autoSpaceDE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1030D">
        <w:rPr>
          <w:rFonts w:ascii="Times New Roman" w:hAnsi="Times New Roman"/>
          <w:b/>
          <w:i/>
          <w:iCs/>
          <w:sz w:val="24"/>
          <w:szCs w:val="24"/>
          <w:lang w:eastAsia="pl-PL"/>
        </w:rPr>
        <w:t xml:space="preserve">Zamawiający żąda przedstawienia </w:t>
      </w:r>
      <w:r w:rsidRPr="00C1030D">
        <w:rPr>
          <w:rFonts w:ascii="Times New Roman" w:hAnsi="Times New Roman"/>
          <w:sz w:val="24"/>
          <w:szCs w:val="24"/>
          <w:lang w:eastAsia="ar-SA"/>
        </w:rPr>
        <w:t>pisemnego zobowiązania tych podmiotów do oddania mu do dyspozycji niezbędnych zasobów na potrzeby wykonania zamówienia i dokumentów</w:t>
      </w:r>
      <w:r w:rsidRPr="00C1030D">
        <w:rPr>
          <w:rFonts w:ascii="Times New Roman" w:hAnsi="Times New Roman"/>
          <w:sz w:val="24"/>
          <w:szCs w:val="24"/>
          <w:lang w:eastAsia="pl-PL"/>
        </w:rPr>
        <w:t>, które określają w szczególności:</w:t>
      </w: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1) zakres dostępnych Wykonawcy zasobów innego podmiotu;</w:t>
      </w: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2) sposób wykorzystania zasobów innego podmiotu, przez Wykonawcę, przy wykonywaniu zamówienia publicznego;</w:t>
      </w: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3) zakres i okres udziału innego podmiotu przy wykonywaniu zamówienia publicznego;</w:t>
      </w:r>
    </w:p>
    <w:p w:rsidR="00D30D9F" w:rsidRPr="00C1030D" w:rsidRDefault="00D30D9F" w:rsidP="00C1030D">
      <w:pPr>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D30D9F" w:rsidRPr="00C1030D" w:rsidRDefault="00D30D9F" w:rsidP="00C1030D">
      <w:pPr>
        <w:autoSpaceDE w:val="0"/>
        <w:spacing w:after="0" w:line="240" w:lineRule="auto"/>
        <w:jc w:val="both"/>
        <w:rPr>
          <w:rFonts w:ascii="Times New Roman" w:hAnsi="Times New Roman"/>
          <w:sz w:val="24"/>
          <w:szCs w:val="24"/>
          <w:lang w:eastAsia="ar-SA"/>
        </w:rPr>
      </w:pPr>
    </w:p>
    <w:p w:rsidR="00D30D9F" w:rsidRPr="00C1030D" w:rsidRDefault="00D30D9F" w:rsidP="00C1030D">
      <w:pPr>
        <w:autoSpaceDE w:val="0"/>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Dokumenty, z których wynikać będzie zobowiązanie podmiotu trzeciego, powinny wskazywać w sposób jednoznaczny wolę podmiotu trzeciego do udostępnienia wykonawcy ubiegającemu się o udzielenie zamówienia publicznego zasobów oraz informacje określone     w ppkt 1 - 4).</w:t>
      </w:r>
    </w:p>
    <w:p w:rsidR="00D30D9F" w:rsidRPr="00C1030D" w:rsidRDefault="00D30D9F" w:rsidP="00C1030D">
      <w:pPr>
        <w:autoSpaceDE w:val="0"/>
        <w:spacing w:after="0" w:line="240" w:lineRule="auto"/>
        <w:jc w:val="both"/>
        <w:rPr>
          <w:rFonts w:ascii="Times New Roman" w:hAnsi="Times New Roman"/>
          <w:sz w:val="24"/>
          <w:szCs w:val="24"/>
          <w:lang w:eastAsia="ar-SA"/>
        </w:rPr>
      </w:pPr>
    </w:p>
    <w:p w:rsidR="00D30D9F" w:rsidRPr="00C1030D" w:rsidRDefault="00D30D9F" w:rsidP="00C1030D">
      <w:pPr>
        <w:autoSpaceDE w:val="0"/>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 xml:space="preserve">12.  </w:t>
      </w:r>
      <w:r w:rsidRPr="00C1030D">
        <w:rPr>
          <w:rFonts w:ascii="Times New Roman" w:hAnsi="Times New Roman"/>
          <w:i/>
          <w:iCs/>
          <w:sz w:val="24"/>
          <w:szCs w:val="24"/>
          <w:lang w:eastAsia="pl-PL"/>
        </w:rPr>
        <w:t>Zamawiający żąda</w:t>
      </w:r>
      <w:r w:rsidRPr="00C1030D">
        <w:rPr>
          <w:rFonts w:ascii="Times New Roman" w:hAnsi="Times New Roman"/>
          <w:sz w:val="24"/>
          <w:szCs w:val="24"/>
          <w:lang w:eastAsia="pl-PL"/>
        </w:rPr>
        <w:t xml:space="preserve"> od Wykonawcy, który polega na zdolnościach lub sytuacji innych podmiotów na zasadach określonych w  art. 22 a ustawy, przedstawienia w odniesieniu do tych podmiotów </w:t>
      </w:r>
      <w:r w:rsidRPr="00C1030D">
        <w:rPr>
          <w:rFonts w:ascii="Times New Roman" w:hAnsi="Times New Roman"/>
          <w:i/>
          <w:iCs/>
          <w:sz w:val="24"/>
          <w:szCs w:val="24"/>
          <w:lang w:eastAsia="pl-PL"/>
        </w:rPr>
        <w:t>dokumentów</w:t>
      </w:r>
      <w:r w:rsidRPr="00C1030D">
        <w:rPr>
          <w:rFonts w:ascii="Times New Roman" w:hAnsi="Times New Roman"/>
          <w:sz w:val="24"/>
          <w:szCs w:val="24"/>
          <w:lang w:eastAsia="pl-PL"/>
        </w:rPr>
        <w:t xml:space="preserve"> wymienionych w rozdziale IX pkt. 3.3. ppkt. 1-5 SIWZ.</w:t>
      </w:r>
    </w:p>
    <w:p w:rsidR="00D30D9F" w:rsidRPr="00C1030D" w:rsidRDefault="00D30D9F" w:rsidP="00C1030D">
      <w:pPr>
        <w:suppressAutoHyphens/>
        <w:autoSpaceDE w:val="0"/>
        <w:autoSpaceDN w:val="0"/>
        <w:adjustRightInd w:val="0"/>
        <w:spacing w:after="0" w:line="240" w:lineRule="auto"/>
        <w:ind w:left="540"/>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bCs/>
          <w:sz w:val="24"/>
          <w:szCs w:val="24"/>
          <w:lang w:eastAsia="pl-PL"/>
        </w:rPr>
      </w:pPr>
      <w:r w:rsidRPr="00C1030D">
        <w:rPr>
          <w:rFonts w:ascii="Times New Roman" w:hAnsi="Times New Roman"/>
          <w:b/>
          <w:sz w:val="24"/>
          <w:szCs w:val="24"/>
          <w:lang w:eastAsia="pl-PL"/>
        </w:rPr>
        <w:t>Rozdz. X</w:t>
      </w:r>
      <w:r w:rsidRPr="00C1030D">
        <w:rPr>
          <w:rFonts w:ascii="Times New Roman" w:hAnsi="Times New Roman"/>
          <w:b/>
          <w:sz w:val="24"/>
          <w:szCs w:val="24"/>
          <w:lang w:eastAsia="pl-PL"/>
        </w:rPr>
        <w:tab/>
      </w:r>
      <w:r w:rsidRPr="00C1030D">
        <w:rPr>
          <w:rFonts w:ascii="Times New Roman" w:hAnsi="Times New Roman"/>
          <w:b/>
          <w:bCs/>
          <w:sz w:val="24"/>
          <w:szCs w:val="24"/>
          <w:lang w:eastAsia="pl-PL"/>
        </w:rPr>
        <w:t>Informacja dla Wykonawców, którzy wspólnie składają ofertę (spółka</w:t>
      </w: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ab/>
      </w:r>
      <w:r w:rsidRPr="00C1030D">
        <w:rPr>
          <w:rFonts w:ascii="Times New Roman" w:hAnsi="Times New Roman"/>
          <w:b/>
          <w:sz w:val="24"/>
          <w:szCs w:val="24"/>
          <w:lang w:eastAsia="pl-PL"/>
        </w:rPr>
        <w:tab/>
      </w:r>
      <w:r w:rsidRPr="00C1030D">
        <w:rPr>
          <w:rFonts w:ascii="Times New Roman" w:hAnsi="Times New Roman"/>
          <w:b/>
          <w:sz w:val="24"/>
          <w:szCs w:val="24"/>
          <w:lang w:eastAsia="pl-PL"/>
        </w:rPr>
        <w:tab/>
      </w:r>
      <w:r w:rsidRPr="00C1030D">
        <w:rPr>
          <w:rFonts w:ascii="Times New Roman" w:hAnsi="Times New Roman"/>
          <w:b/>
          <w:sz w:val="24"/>
          <w:szCs w:val="24"/>
          <w:lang w:eastAsia="pl-PL"/>
        </w:rPr>
        <w:tab/>
      </w:r>
      <w:r w:rsidRPr="00C1030D">
        <w:rPr>
          <w:rFonts w:ascii="Times New Roman" w:hAnsi="Times New Roman"/>
          <w:b/>
          <w:bCs/>
          <w:sz w:val="24"/>
          <w:szCs w:val="24"/>
          <w:lang w:eastAsia="pl-PL"/>
        </w:rPr>
        <w:t>cywilna/konsorcjum)</w:t>
      </w:r>
    </w:p>
    <w:p w:rsidR="00D30D9F" w:rsidRPr="00C1030D" w:rsidRDefault="00D30D9F" w:rsidP="00C1030D">
      <w:pPr>
        <w:snapToGrid w:val="0"/>
        <w:spacing w:after="0" w:line="240" w:lineRule="auto"/>
        <w:jc w:val="both"/>
        <w:rPr>
          <w:rFonts w:ascii="Times New Roman" w:hAnsi="Times New Roman"/>
          <w:sz w:val="24"/>
          <w:szCs w:val="24"/>
          <w:lang w:eastAsia="ar-SA"/>
        </w:rPr>
      </w:pPr>
    </w:p>
    <w:p w:rsidR="00D30D9F" w:rsidRPr="00C1030D" w:rsidRDefault="00D30D9F" w:rsidP="00C1030D">
      <w:pPr>
        <w:autoSpaceDE w:val="0"/>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W przypadku wnoszenia oferty przez wykonawców występujących wspólnie (konsorcja, wspólnicy spółki cywilnej lub inne) obowiązują następujące zasady:</w:t>
      </w:r>
    </w:p>
    <w:p w:rsidR="00D30D9F" w:rsidRPr="00C1030D" w:rsidRDefault="00D30D9F" w:rsidP="00C1030D">
      <w:pPr>
        <w:autoSpaceDE w:val="0"/>
        <w:spacing w:after="0" w:line="240" w:lineRule="auto"/>
        <w:jc w:val="both"/>
        <w:rPr>
          <w:rFonts w:ascii="Times New Roman" w:hAnsi="Times New Roman"/>
          <w:sz w:val="24"/>
          <w:szCs w:val="24"/>
          <w:lang w:eastAsia="ar-SA"/>
        </w:rPr>
      </w:pPr>
    </w:p>
    <w:p w:rsidR="00D30D9F" w:rsidRPr="00C1030D" w:rsidRDefault="00D30D9F" w:rsidP="00C1030D">
      <w:pPr>
        <w:numPr>
          <w:ilvl w:val="0"/>
          <w:numId w:val="38"/>
        </w:numPr>
        <w:tabs>
          <w:tab w:val="left" w:pos="567"/>
        </w:tabs>
        <w:suppressAutoHyphens/>
        <w:autoSpaceDE w:val="0"/>
        <w:spacing w:after="0" w:line="240" w:lineRule="auto"/>
        <w:ind w:left="567" w:hanging="567"/>
        <w:jc w:val="both"/>
        <w:rPr>
          <w:rFonts w:ascii="Times New Roman" w:hAnsi="Times New Roman"/>
          <w:sz w:val="24"/>
          <w:szCs w:val="24"/>
          <w:lang w:eastAsia="ar-SA"/>
        </w:rPr>
      </w:pPr>
      <w:r w:rsidRPr="00C1030D">
        <w:rPr>
          <w:rFonts w:ascii="Times New Roman" w:hAnsi="Times New Roman"/>
          <w:sz w:val="24"/>
          <w:szCs w:val="24"/>
          <w:lang w:eastAsia="ar-SA"/>
        </w:rPr>
        <w:t>Wykonawcy zobowiązani są do ustanowienia pełnomocnika do reprezentowania ich w postępowaniu</w:t>
      </w:r>
      <w:r w:rsidRPr="00C1030D">
        <w:rPr>
          <w:rFonts w:ascii="Times New Roman" w:hAnsi="Times New Roman"/>
          <w:sz w:val="24"/>
          <w:szCs w:val="24"/>
          <w:lang w:eastAsia="pl-PL"/>
        </w:rPr>
        <w:t xml:space="preserve"> o udzielenie</w:t>
      </w:r>
      <w:r w:rsidRPr="00C1030D">
        <w:rPr>
          <w:rFonts w:ascii="Times New Roman" w:hAnsi="Times New Roman"/>
          <w:sz w:val="24"/>
          <w:szCs w:val="24"/>
          <w:lang w:eastAsia="ar-SA"/>
        </w:rPr>
        <w:t xml:space="preserve"> zamówienia albo reprezentowania w postępowaniu                           i zawarcia umowy w sprawie zamówienia publicznego.</w:t>
      </w:r>
    </w:p>
    <w:p w:rsidR="00D30D9F" w:rsidRPr="00C1030D" w:rsidRDefault="00D30D9F" w:rsidP="00C1030D">
      <w:pPr>
        <w:numPr>
          <w:ilvl w:val="0"/>
          <w:numId w:val="38"/>
        </w:numPr>
        <w:tabs>
          <w:tab w:val="left" w:pos="567"/>
        </w:tabs>
        <w:suppressAutoHyphens/>
        <w:autoSpaceDE w:val="0"/>
        <w:spacing w:after="0" w:line="240" w:lineRule="auto"/>
        <w:ind w:left="567" w:hanging="567"/>
        <w:jc w:val="both"/>
        <w:rPr>
          <w:rFonts w:ascii="Times New Roman" w:hAnsi="Times New Roman"/>
          <w:sz w:val="24"/>
          <w:szCs w:val="24"/>
          <w:lang w:eastAsia="ar-SA"/>
        </w:rPr>
      </w:pPr>
      <w:r w:rsidRPr="00C1030D">
        <w:rPr>
          <w:rFonts w:ascii="Times New Roman" w:hAnsi="Times New Roman"/>
          <w:sz w:val="24"/>
          <w:szCs w:val="24"/>
          <w:lang w:eastAsia="ar-SA"/>
        </w:rPr>
        <w:t xml:space="preserve">Do oferty należy dołączyć pełnomocnictwo (w oryginale lub notarialnie potwierdzonej kopii), o którym mowa w pkt. 1 oraz dokumenty, wymienione w rozdziale IX SIWZ. </w:t>
      </w:r>
    </w:p>
    <w:p w:rsidR="00D30D9F" w:rsidRPr="00C1030D" w:rsidRDefault="00D30D9F" w:rsidP="00C1030D">
      <w:pPr>
        <w:numPr>
          <w:ilvl w:val="0"/>
          <w:numId w:val="38"/>
        </w:numPr>
        <w:tabs>
          <w:tab w:val="left" w:pos="567"/>
        </w:tabs>
        <w:suppressAutoHyphens/>
        <w:autoSpaceDE w:val="0"/>
        <w:spacing w:after="0" w:line="240" w:lineRule="auto"/>
        <w:ind w:left="567" w:hanging="567"/>
        <w:jc w:val="both"/>
        <w:rPr>
          <w:rFonts w:ascii="Times New Roman" w:hAnsi="Times New Roman"/>
          <w:sz w:val="24"/>
          <w:szCs w:val="24"/>
          <w:lang w:eastAsia="ar-SA"/>
        </w:rPr>
      </w:pPr>
      <w:r w:rsidRPr="00C1030D">
        <w:rPr>
          <w:rFonts w:ascii="Times New Roman" w:hAnsi="Times New Roman"/>
          <w:sz w:val="24"/>
          <w:szCs w:val="24"/>
          <w:lang w:eastAsia="ar-SA"/>
        </w:rPr>
        <w:t>Oświadczenie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w:t>
      </w:r>
    </w:p>
    <w:p w:rsidR="00D30D9F" w:rsidRPr="00C1030D" w:rsidRDefault="00D30D9F" w:rsidP="00C1030D">
      <w:pPr>
        <w:numPr>
          <w:ilvl w:val="0"/>
          <w:numId w:val="38"/>
        </w:numPr>
        <w:tabs>
          <w:tab w:val="left" w:pos="567"/>
        </w:tabs>
        <w:suppressAutoHyphens/>
        <w:autoSpaceDE w:val="0"/>
        <w:spacing w:after="0" w:line="240" w:lineRule="auto"/>
        <w:ind w:left="567" w:hanging="567"/>
        <w:jc w:val="both"/>
        <w:rPr>
          <w:rFonts w:ascii="Times New Roman" w:hAnsi="Times New Roman"/>
          <w:sz w:val="24"/>
          <w:szCs w:val="24"/>
          <w:lang w:eastAsia="ar-SA"/>
        </w:rPr>
      </w:pPr>
      <w:r w:rsidRPr="00C1030D">
        <w:rPr>
          <w:rFonts w:ascii="Times New Roman" w:hAnsi="Times New Roman"/>
          <w:sz w:val="24"/>
          <w:szCs w:val="24"/>
          <w:lang w:eastAsia="ar-SA"/>
        </w:rPr>
        <w:t xml:space="preserve">Dokumenty, o których mowa w </w:t>
      </w:r>
      <w:r w:rsidRPr="00C1030D">
        <w:rPr>
          <w:rFonts w:ascii="Times New Roman" w:hAnsi="Times New Roman"/>
          <w:sz w:val="24"/>
          <w:szCs w:val="24"/>
          <w:lang w:eastAsia="pl-PL"/>
        </w:rPr>
        <w:t>rozdziale IX pkt. 3.3. ppkt. 1-5 SIWZ</w:t>
      </w:r>
      <w:r w:rsidRPr="00C1030D">
        <w:rPr>
          <w:rFonts w:ascii="Times New Roman" w:hAnsi="Times New Roman"/>
          <w:sz w:val="24"/>
          <w:szCs w:val="24"/>
          <w:lang w:eastAsia="ar-SA"/>
        </w:rPr>
        <w:t xml:space="preserve"> składa każdy                    z Wykonawców oddzielnie. Pozostałe dokumenty składane są wspólnie.</w:t>
      </w:r>
    </w:p>
    <w:p w:rsidR="00D30D9F" w:rsidRPr="00C1030D" w:rsidRDefault="00D30D9F" w:rsidP="00C1030D">
      <w:pPr>
        <w:numPr>
          <w:ilvl w:val="0"/>
          <w:numId w:val="38"/>
        </w:numPr>
        <w:tabs>
          <w:tab w:val="left" w:pos="567"/>
        </w:tabs>
        <w:suppressAutoHyphens/>
        <w:autoSpaceDE w:val="0"/>
        <w:spacing w:after="0" w:line="240" w:lineRule="auto"/>
        <w:ind w:left="567" w:hanging="567"/>
        <w:jc w:val="both"/>
        <w:rPr>
          <w:rFonts w:ascii="Times New Roman" w:hAnsi="Times New Roman"/>
          <w:sz w:val="24"/>
          <w:szCs w:val="24"/>
          <w:lang w:eastAsia="ar-SA"/>
        </w:rPr>
      </w:pPr>
      <w:r w:rsidRPr="00C1030D">
        <w:rPr>
          <w:rFonts w:ascii="Times New Roman" w:hAnsi="Times New Roman"/>
          <w:sz w:val="24"/>
          <w:szCs w:val="24"/>
          <w:lang w:eastAsia="ar-SA"/>
        </w:rPr>
        <w:t>Oferta musi być podpisana przez każdego z Wykonawców występujących wspólnie lub ustanowionego pełnomocnika.</w:t>
      </w:r>
    </w:p>
    <w:p w:rsidR="00D30D9F" w:rsidRPr="00C1030D" w:rsidRDefault="00D30D9F" w:rsidP="00C1030D">
      <w:pPr>
        <w:snapToGrid w:val="0"/>
        <w:spacing w:after="0" w:line="240" w:lineRule="auto"/>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bCs/>
          <w:sz w:val="24"/>
          <w:szCs w:val="24"/>
          <w:lang w:eastAsia="pl-PL"/>
        </w:rPr>
      </w:pPr>
      <w:r w:rsidRPr="00C1030D">
        <w:rPr>
          <w:rFonts w:ascii="Times New Roman" w:hAnsi="Times New Roman"/>
          <w:b/>
          <w:sz w:val="24"/>
          <w:szCs w:val="24"/>
          <w:lang w:eastAsia="pl-PL"/>
        </w:rPr>
        <w:t>Rozdz. XI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 xml:space="preserve">Informacje o sposobie porozumiewania się Zamawiającego                                      z Wykonawcami oraz przekazywania oświadczeń i dokumentów </w:t>
      </w: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b/>
          <w:sz w:val="24"/>
          <w:szCs w:val="24"/>
          <w:lang w:eastAsia="pl-PL"/>
        </w:rPr>
        <w:tab/>
      </w:r>
      <w:r w:rsidRPr="00C1030D">
        <w:rPr>
          <w:rFonts w:ascii="Times New Roman" w:hAnsi="Times New Roman"/>
          <w:b/>
          <w:sz w:val="24"/>
          <w:szCs w:val="24"/>
          <w:lang w:eastAsia="pl-PL"/>
        </w:rPr>
        <w:tab/>
      </w:r>
    </w:p>
    <w:p w:rsidR="00D30D9F" w:rsidRPr="00C1030D" w:rsidRDefault="00D30D9F" w:rsidP="00C1030D">
      <w:pPr>
        <w:widowControl w:val="0"/>
        <w:numPr>
          <w:ilvl w:val="0"/>
          <w:numId w:val="26"/>
        </w:numPr>
        <w:suppressAutoHyphens/>
        <w:spacing w:after="0" w:line="240" w:lineRule="auto"/>
        <w:jc w:val="both"/>
        <w:outlineLvl w:val="1"/>
        <w:rPr>
          <w:rFonts w:ascii="Times New Roman" w:hAnsi="Times New Roman"/>
          <w:sz w:val="24"/>
          <w:szCs w:val="24"/>
          <w:highlight w:val="cyan"/>
          <w:lang w:eastAsia="pl-PL"/>
        </w:rPr>
      </w:pPr>
      <w:r w:rsidRPr="00C1030D">
        <w:rPr>
          <w:rFonts w:ascii="Times New Roman" w:hAnsi="Times New Roman"/>
          <w:sz w:val="24"/>
          <w:szCs w:val="24"/>
          <w:lang w:eastAsia="pl-PL"/>
        </w:rPr>
        <w:t xml:space="preserve"> Zamawiający dokonuje wyboru </w:t>
      </w:r>
      <w:r w:rsidRPr="00C1030D">
        <w:rPr>
          <w:rFonts w:ascii="Times New Roman" w:hAnsi="Times New Roman"/>
          <w:b/>
          <w:sz w:val="24"/>
          <w:szCs w:val="24"/>
          <w:lang w:eastAsia="pl-PL"/>
        </w:rPr>
        <w:t>faksu oraz drogi elektronicznej,</w:t>
      </w:r>
      <w:r w:rsidRPr="00C1030D">
        <w:rPr>
          <w:rFonts w:ascii="Times New Roman" w:hAnsi="Times New Roman"/>
          <w:sz w:val="24"/>
          <w:szCs w:val="24"/>
          <w:lang w:eastAsia="pl-PL"/>
        </w:rPr>
        <w:t xml:space="preserve"> jako zamiennych dopuszczalnych sposobów przekazywania oświadczeń, wniosków, zawiadomień                      i informacji z zastrzeżeniem punktu XI. 2</w:t>
      </w:r>
      <w:r w:rsidRPr="00C1030D">
        <w:rPr>
          <w:rFonts w:ascii="Times New Roman" w:hAnsi="Times New Roman"/>
          <w:i/>
          <w:sz w:val="24"/>
          <w:szCs w:val="24"/>
          <w:lang w:eastAsia="pl-PL"/>
        </w:rPr>
        <w:t xml:space="preserve"> </w:t>
      </w:r>
      <w:r w:rsidRPr="00C1030D">
        <w:rPr>
          <w:rFonts w:ascii="Times New Roman" w:hAnsi="Times New Roman"/>
          <w:sz w:val="24"/>
          <w:szCs w:val="24"/>
          <w:lang w:eastAsia="pl-PL"/>
        </w:rPr>
        <w:t>SIWZ. Jako drogę elektroniczną przesłania informacji rozumie się, stosownie do okoliczności, e-mail bądź zamieszczenie pytania lub wyjaśnienia na stronie internetowej Zamawiającego.</w:t>
      </w:r>
    </w:p>
    <w:p w:rsidR="00D30D9F" w:rsidRPr="00C1030D" w:rsidRDefault="00D30D9F" w:rsidP="00C1030D">
      <w:pPr>
        <w:widowControl w:val="0"/>
        <w:suppressAutoHyphens/>
        <w:spacing w:after="0" w:line="240" w:lineRule="auto"/>
        <w:jc w:val="both"/>
        <w:outlineLvl w:val="1"/>
        <w:rPr>
          <w:rFonts w:ascii="Times New Roman" w:hAnsi="Times New Roman"/>
          <w:sz w:val="24"/>
          <w:szCs w:val="24"/>
          <w:lang w:eastAsia="pl-PL"/>
        </w:rPr>
      </w:pPr>
    </w:p>
    <w:p w:rsidR="00D30D9F" w:rsidRPr="00C1030D" w:rsidRDefault="00D30D9F" w:rsidP="00C1030D">
      <w:pPr>
        <w:widowControl w:val="0"/>
        <w:suppressAutoHyphens/>
        <w:spacing w:after="0" w:line="240" w:lineRule="auto"/>
        <w:ind w:left="360"/>
        <w:jc w:val="both"/>
        <w:outlineLvl w:val="1"/>
        <w:rPr>
          <w:rFonts w:ascii="Times New Roman" w:hAnsi="Times New Roman"/>
          <w:sz w:val="24"/>
          <w:szCs w:val="24"/>
          <w:lang w:eastAsia="pl-PL"/>
        </w:rPr>
      </w:pPr>
      <w:r w:rsidRPr="00C1030D">
        <w:rPr>
          <w:rFonts w:ascii="Times New Roman" w:hAnsi="Times New Roman"/>
          <w:sz w:val="24"/>
          <w:szCs w:val="24"/>
          <w:lang w:eastAsia="pl-PL"/>
        </w:rPr>
        <w:t xml:space="preserve">Adres e-mail Zamawiającego: </w:t>
      </w:r>
      <w:hyperlink r:id="rId7" w:history="1">
        <w:r w:rsidRPr="00C1030D">
          <w:rPr>
            <w:rFonts w:ascii="Times New Roman" w:hAnsi="Times New Roman"/>
            <w:sz w:val="24"/>
            <w:szCs w:val="24"/>
            <w:highlight w:val="cyan"/>
            <w:u w:val="single"/>
            <w:lang w:eastAsia="pl-PL"/>
          </w:rPr>
          <w:t>sezam.szpital@krosno.med.pl</w:t>
        </w:r>
      </w:hyperlink>
      <w:r w:rsidRPr="00C1030D">
        <w:rPr>
          <w:rFonts w:ascii="Times New Roman" w:hAnsi="Times New Roman"/>
          <w:sz w:val="24"/>
          <w:szCs w:val="24"/>
          <w:highlight w:val="lightGray"/>
          <w:lang w:eastAsia="pl-PL"/>
        </w:rPr>
        <w:t>.</w:t>
      </w:r>
      <w:r w:rsidRPr="00C1030D">
        <w:rPr>
          <w:rFonts w:ascii="Times New Roman" w:hAnsi="Times New Roman"/>
          <w:sz w:val="24"/>
          <w:szCs w:val="24"/>
          <w:lang w:eastAsia="pl-PL"/>
        </w:rPr>
        <w:t xml:space="preserve"> </w:t>
      </w:r>
    </w:p>
    <w:p w:rsidR="00D30D9F" w:rsidRPr="00C1030D" w:rsidRDefault="00D30D9F" w:rsidP="00C1030D">
      <w:pPr>
        <w:widowControl w:val="0"/>
        <w:suppressAutoHyphens/>
        <w:spacing w:after="0" w:line="240" w:lineRule="auto"/>
        <w:ind w:left="360"/>
        <w:jc w:val="both"/>
        <w:outlineLvl w:val="1"/>
        <w:rPr>
          <w:rFonts w:ascii="Times New Roman" w:hAnsi="Times New Roman"/>
          <w:sz w:val="24"/>
          <w:szCs w:val="24"/>
          <w:highlight w:val="cyan"/>
          <w:lang w:eastAsia="pl-PL"/>
        </w:rPr>
      </w:pPr>
      <w:r w:rsidRPr="00C1030D">
        <w:rPr>
          <w:rFonts w:ascii="Times New Roman" w:hAnsi="Times New Roman"/>
          <w:sz w:val="24"/>
          <w:szCs w:val="24"/>
          <w:lang w:eastAsia="pl-PL"/>
        </w:rPr>
        <w:t xml:space="preserve">Nr fax Zamawiającego </w:t>
      </w:r>
      <w:r w:rsidRPr="00C1030D">
        <w:rPr>
          <w:rFonts w:ascii="Times New Roman" w:hAnsi="Times New Roman"/>
          <w:sz w:val="24"/>
          <w:szCs w:val="24"/>
          <w:highlight w:val="cyan"/>
          <w:lang w:eastAsia="pl-PL"/>
        </w:rPr>
        <w:t>13 43 78 497</w:t>
      </w:r>
    </w:p>
    <w:p w:rsidR="00D30D9F" w:rsidRPr="00C1030D" w:rsidRDefault="00D30D9F" w:rsidP="00C1030D">
      <w:pPr>
        <w:widowControl w:val="0"/>
        <w:suppressAutoHyphens/>
        <w:spacing w:after="0" w:line="240" w:lineRule="auto"/>
        <w:ind w:left="720"/>
        <w:jc w:val="both"/>
        <w:outlineLvl w:val="1"/>
        <w:rPr>
          <w:rFonts w:ascii="Times New Roman" w:hAnsi="Times New Roman"/>
          <w:sz w:val="24"/>
          <w:szCs w:val="24"/>
          <w:lang w:eastAsia="pl-PL"/>
        </w:rPr>
      </w:pPr>
    </w:p>
    <w:p w:rsidR="00D30D9F" w:rsidRPr="00C1030D" w:rsidRDefault="00D30D9F" w:rsidP="00C1030D">
      <w:pPr>
        <w:widowControl w:val="0"/>
        <w:numPr>
          <w:ilvl w:val="0"/>
          <w:numId w:val="26"/>
        </w:numPr>
        <w:suppressAutoHyphens/>
        <w:spacing w:after="0" w:line="240" w:lineRule="auto"/>
        <w:jc w:val="both"/>
        <w:outlineLvl w:val="1"/>
        <w:rPr>
          <w:rFonts w:ascii="Times New Roman" w:hAnsi="Times New Roman"/>
          <w:sz w:val="24"/>
          <w:szCs w:val="24"/>
          <w:lang w:eastAsia="pl-PL"/>
        </w:rPr>
      </w:pPr>
      <w:r w:rsidRPr="00C1030D">
        <w:rPr>
          <w:rFonts w:ascii="Times New Roman" w:hAnsi="Times New Roman"/>
          <w:sz w:val="24"/>
          <w:szCs w:val="24"/>
          <w:lang w:eastAsia="pl-PL"/>
        </w:rPr>
        <w:t>Wykonawcy, którzy złożyli wniosek o przesłanie SIWZ drogą pisemną, jak też Wykonawcy, którzy złożą stosowny wniosek oświadczenia, wnioski, zawiadomienia                                 i informacje otrzymywać będą drogą pisemną,</w:t>
      </w:r>
    </w:p>
    <w:p w:rsidR="00D30D9F" w:rsidRPr="00C1030D" w:rsidRDefault="00D30D9F" w:rsidP="00C1030D">
      <w:pPr>
        <w:widowControl w:val="0"/>
        <w:suppressAutoHyphens/>
        <w:spacing w:after="0" w:line="240" w:lineRule="auto"/>
        <w:jc w:val="both"/>
        <w:outlineLvl w:val="1"/>
        <w:rPr>
          <w:rFonts w:ascii="Times New Roman" w:hAnsi="Times New Roman"/>
          <w:sz w:val="24"/>
          <w:szCs w:val="24"/>
          <w:lang w:eastAsia="pl-PL"/>
        </w:rPr>
      </w:pPr>
    </w:p>
    <w:p w:rsidR="00D30D9F" w:rsidRPr="00C1030D" w:rsidRDefault="00D30D9F" w:rsidP="00C1030D">
      <w:pPr>
        <w:widowControl w:val="0"/>
        <w:numPr>
          <w:ilvl w:val="0"/>
          <w:numId w:val="26"/>
        </w:numPr>
        <w:suppressAutoHyphens/>
        <w:spacing w:after="0" w:line="240" w:lineRule="auto"/>
        <w:jc w:val="both"/>
        <w:outlineLvl w:val="1"/>
        <w:rPr>
          <w:rFonts w:ascii="Times New Roman" w:hAnsi="Times New Roman"/>
          <w:sz w:val="24"/>
          <w:szCs w:val="24"/>
          <w:lang w:eastAsia="pl-PL"/>
        </w:rPr>
      </w:pPr>
      <w:r w:rsidRPr="00C1030D">
        <w:rPr>
          <w:rFonts w:ascii="Times New Roman" w:hAnsi="Times New Roman"/>
          <w:sz w:val="24"/>
          <w:szCs w:val="24"/>
          <w:lang w:eastAsia="pl-PL"/>
        </w:rPr>
        <w:t>Przekazanie informacji w sposób wskazany w pkt. 1. zostanie niezwłocznie potwierdzone pisemnie na żądanie drugiej strony</w:t>
      </w:r>
    </w:p>
    <w:p w:rsidR="00D30D9F" w:rsidRPr="00C1030D" w:rsidRDefault="00D30D9F" w:rsidP="00C1030D">
      <w:pPr>
        <w:widowControl w:val="0"/>
        <w:suppressAutoHyphens/>
        <w:spacing w:after="0" w:line="240" w:lineRule="auto"/>
        <w:jc w:val="both"/>
        <w:outlineLvl w:val="1"/>
        <w:rPr>
          <w:rFonts w:ascii="Times New Roman" w:hAnsi="Times New Roman"/>
          <w:sz w:val="24"/>
          <w:szCs w:val="24"/>
          <w:lang w:eastAsia="pl-PL"/>
        </w:rPr>
      </w:pPr>
    </w:p>
    <w:p w:rsidR="00D30D9F" w:rsidRPr="00C1030D" w:rsidRDefault="00D30D9F" w:rsidP="00C1030D">
      <w:pPr>
        <w:widowControl w:val="0"/>
        <w:numPr>
          <w:ilvl w:val="0"/>
          <w:numId w:val="26"/>
        </w:numPr>
        <w:suppressAutoHyphens/>
        <w:spacing w:after="0" w:line="240" w:lineRule="auto"/>
        <w:jc w:val="both"/>
        <w:outlineLvl w:val="1"/>
        <w:rPr>
          <w:rFonts w:ascii="Times New Roman" w:hAnsi="Times New Roman"/>
          <w:sz w:val="24"/>
          <w:szCs w:val="24"/>
          <w:lang w:eastAsia="pl-PL"/>
        </w:rPr>
      </w:pPr>
      <w:r w:rsidRPr="00C1030D">
        <w:rPr>
          <w:rFonts w:ascii="Times New Roman" w:hAnsi="Times New Roman"/>
          <w:sz w:val="24"/>
          <w:szCs w:val="24"/>
          <w:lang w:eastAsia="pl-PL"/>
        </w:rPr>
        <w:t xml:space="preserve">Wykonawca może zwracać się do Zamawiającego o wyjaśnienia dotyczące wszelkich wątpliwości, związanych z SIWZ lub sposobem przygotowania i złożenia oferty, kierując swoje zapytania faksem pod numer </w:t>
      </w:r>
      <w:r w:rsidRPr="00C1030D">
        <w:rPr>
          <w:rFonts w:ascii="Times New Roman" w:hAnsi="Times New Roman"/>
          <w:sz w:val="24"/>
          <w:szCs w:val="24"/>
          <w:highlight w:val="lightGray"/>
          <w:lang w:eastAsia="pl-PL"/>
        </w:rPr>
        <w:t xml:space="preserve"> (13) 43 78 </w:t>
      </w:r>
      <w:r w:rsidRPr="00C1030D">
        <w:rPr>
          <w:rFonts w:ascii="Times New Roman" w:hAnsi="Times New Roman"/>
          <w:sz w:val="24"/>
          <w:szCs w:val="24"/>
          <w:lang w:eastAsia="pl-PL"/>
        </w:rPr>
        <w:t xml:space="preserve">497, bądź poprzez witrynę internetową Zamawiającego: </w:t>
      </w:r>
      <w:hyperlink r:id="rId8" w:history="1">
        <w:r w:rsidRPr="00C1030D">
          <w:rPr>
            <w:rFonts w:ascii="Times New Roman" w:hAnsi="Times New Roman"/>
            <w:color w:val="0000FF"/>
            <w:sz w:val="24"/>
            <w:szCs w:val="24"/>
            <w:u w:val="single"/>
            <w:lang w:eastAsia="pl-PL"/>
          </w:rPr>
          <w:t>www.krosno.med.pl/przetargi</w:t>
        </w:r>
      </w:hyperlink>
      <w:r w:rsidRPr="00C1030D">
        <w:rPr>
          <w:rFonts w:ascii="Times New Roman" w:hAnsi="Times New Roman"/>
          <w:sz w:val="24"/>
          <w:szCs w:val="24"/>
          <w:lang w:eastAsia="pl-PL"/>
        </w:rPr>
        <w:t xml:space="preserve"> bądź pisemnie pod adres: 38–400 Krosno, ul. Korczyńska 57. W ostatnim przypadku przepis XI.2. SIWZ stosuje się odpowiednio.</w:t>
      </w:r>
    </w:p>
    <w:p w:rsidR="00D30D9F" w:rsidRPr="00C1030D" w:rsidRDefault="00D30D9F" w:rsidP="00C1030D">
      <w:pPr>
        <w:widowControl w:val="0"/>
        <w:suppressAutoHyphens/>
        <w:spacing w:after="0" w:line="240" w:lineRule="auto"/>
        <w:jc w:val="both"/>
        <w:outlineLvl w:val="1"/>
        <w:rPr>
          <w:rFonts w:ascii="Times New Roman" w:hAnsi="Times New Roman"/>
          <w:sz w:val="24"/>
          <w:szCs w:val="24"/>
          <w:lang w:eastAsia="pl-PL"/>
        </w:rPr>
      </w:pPr>
    </w:p>
    <w:p w:rsidR="00D30D9F" w:rsidRPr="00C1030D" w:rsidRDefault="00D30D9F" w:rsidP="00C1030D">
      <w:pPr>
        <w:widowControl w:val="0"/>
        <w:numPr>
          <w:ilvl w:val="0"/>
          <w:numId w:val="26"/>
        </w:numPr>
        <w:suppressAutoHyphens/>
        <w:spacing w:after="0" w:line="240" w:lineRule="auto"/>
        <w:jc w:val="both"/>
        <w:outlineLvl w:val="1"/>
        <w:rPr>
          <w:rFonts w:ascii="Times New Roman" w:hAnsi="Times New Roman"/>
          <w:sz w:val="24"/>
          <w:szCs w:val="24"/>
          <w:lang w:eastAsia="pl-PL"/>
        </w:rPr>
      </w:pPr>
      <w:r w:rsidRPr="00C1030D">
        <w:rPr>
          <w:rFonts w:ascii="Times New Roman" w:hAnsi="Times New Roman"/>
          <w:sz w:val="24"/>
          <w:szCs w:val="24"/>
          <w:lang w:eastAsia="pl-PL"/>
        </w:rPr>
        <w:t>Zamawiaj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cy udzieli</w:t>
      </w:r>
      <w:r w:rsidRPr="00C1030D">
        <w:rPr>
          <w:rFonts w:ascii="Times New Roman" w:eastAsia="TimesNewRoman" w:hAnsi="Times New Roman"/>
          <w:sz w:val="24"/>
          <w:szCs w:val="24"/>
          <w:lang w:eastAsia="pl-PL"/>
        </w:rPr>
        <w:t xml:space="preserve"> </w:t>
      </w:r>
      <w:r w:rsidRPr="00C1030D">
        <w:rPr>
          <w:rFonts w:ascii="Times New Roman" w:hAnsi="Times New Roman"/>
          <w:sz w:val="24"/>
          <w:szCs w:val="24"/>
          <w:lang w:eastAsia="pl-PL"/>
        </w:rPr>
        <w:t>wyja</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nie</w:t>
      </w:r>
      <w:r w:rsidRPr="00C1030D">
        <w:rPr>
          <w:rFonts w:ascii="Times New Roman" w:eastAsia="TimesNewRoman" w:hAnsi="Times New Roman"/>
          <w:sz w:val="24"/>
          <w:szCs w:val="24"/>
          <w:lang w:eastAsia="pl-PL"/>
        </w:rPr>
        <w:t xml:space="preserve">ń </w:t>
      </w:r>
      <w:r w:rsidRPr="00C1030D">
        <w:rPr>
          <w:rFonts w:ascii="Times New Roman" w:hAnsi="Times New Roman"/>
          <w:sz w:val="24"/>
          <w:szCs w:val="24"/>
          <w:lang w:eastAsia="pl-PL"/>
        </w:rPr>
        <w:t>niezw</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ocznie, jednak nie pó</w:t>
      </w:r>
      <w:r w:rsidRPr="00C1030D">
        <w:rPr>
          <w:rFonts w:ascii="Times New Roman" w:eastAsia="TimesNewRoman" w:hAnsi="Times New Roman"/>
          <w:sz w:val="24"/>
          <w:szCs w:val="24"/>
          <w:lang w:eastAsia="pl-PL"/>
        </w:rPr>
        <w:t>ź</w:t>
      </w:r>
      <w:r w:rsidRPr="00C1030D">
        <w:rPr>
          <w:rFonts w:ascii="Times New Roman" w:hAnsi="Times New Roman"/>
          <w:sz w:val="24"/>
          <w:szCs w:val="24"/>
          <w:lang w:eastAsia="pl-PL"/>
        </w:rPr>
        <w:t>niej ni</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 xml:space="preserve"> na 6 dni przed up</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ywem terminu sk</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 xml:space="preserve">adania ofert – pod warunkiem </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e wniosek o wyja</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nienie tre</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ci specyfikacji istotnych warunków zamówienia wp</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yn</w:t>
      </w:r>
      <w:r w:rsidRPr="00C1030D">
        <w:rPr>
          <w:rFonts w:ascii="Times New Roman" w:eastAsia="TimesNewRoman" w:hAnsi="Times New Roman"/>
          <w:sz w:val="24"/>
          <w:szCs w:val="24"/>
          <w:lang w:eastAsia="pl-PL"/>
        </w:rPr>
        <w:t xml:space="preserve">ął </w:t>
      </w:r>
      <w:r w:rsidRPr="00C1030D">
        <w:rPr>
          <w:rFonts w:ascii="Times New Roman" w:hAnsi="Times New Roman"/>
          <w:sz w:val="24"/>
          <w:szCs w:val="24"/>
          <w:lang w:eastAsia="pl-PL"/>
        </w:rPr>
        <w:t>do zamawiaj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cego nie pó</w:t>
      </w:r>
      <w:r w:rsidRPr="00C1030D">
        <w:rPr>
          <w:rFonts w:ascii="Times New Roman" w:eastAsia="TimesNewRoman" w:hAnsi="Times New Roman"/>
          <w:sz w:val="24"/>
          <w:szCs w:val="24"/>
          <w:lang w:eastAsia="pl-PL"/>
        </w:rPr>
        <w:t>ź</w:t>
      </w:r>
      <w:r w:rsidRPr="00C1030D">
        <w:rPr>
          <w:rFonts w:ascii="Times New Roman" w:hAnsi="Times New Roman"/>
          <w:sz w:val="24"/>
          <w:szCs w:val="24"/>
          <w:lang w:eastAsia="pl-PL"/>
        </w:rPr>
        <w:t>niej ni</w:t>
      </w:r>
      <w:r w:rsidRPr="00C1030D">
        <w:rPr>
          <w:rFonts w:ascii="Times New Roman" w:eastAsia="TimesNewRoman" w:hAnsi="Times New Roman"/>
          <w:sz w:val="24"/>
          <w:szCs w:val="24"/>
          <w:lang w:eastAsia="pl-PL"/>
        </w:rPr>
        <w:t xml:space="preserve">ż </w:t>
      </w:r>
      <w:r w:rsidRPr="00C1030D">
        <w:rPr>
          <w:rFonts w:ascii="Times New Roman" w:hAnsi="Times New Roman"/>
          <w:sz w:val="24"/>
          <w:szCs w:val="24"/>
          <w:lang w:eastAsia="pl-PL"/>
        </w:rPr>
        <w:t>do ko</w:t>
      </w:r>
      <w:r w:rsidRPr="00C1030D">
        <w:rPr>
          <w:rFonts w:ascii="Times New Roman" w:eastAsia="TimesNewRoman" w:hAnsi="Times New Roman"/>
          <w:sz w:val="24"/>
          <w:szCs w:val="24"/>
          <w:lang w:eastAsia="pl-PL"/>
        </w:rPr>
        <w:t>ń</w:t>
      </w:r>
      <w:r w:rsidRPr="00C1030D">
        <w:rPr>
          <w:rFonts w:ascii="Times New Roman" w:hAnsi="Times New Roman"/>
          <w:sz w:val="24"/>
          <w:szCs w:val="24"/>
          <w:lang w:eastAsia="pl-PL"/>
        </w:rPr>
        <w:t>ca dnia, w którym up</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ywa po</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owa wyznaczonego terminu sk</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adania ofert.  Je</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eli wniosek o wyja</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nienie tre</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ci specyfikacji istotnych warunków zamówienia wp</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yn</w:t>
      </w:r>
      <w:r w:rsidRPr="00C1030D">
        <w:rPr>
          <w:rFonts w:ascii="Times New Roman" w:eastAsia="TimesNewRoman" w:hAnsi="Times New Roman"/>
          <w:sz w:val="24"/>
          <w:szCs w:val="24"/>
          <w:lang w:eastAsia="pl-PL"/>
        </w:rPr>
        <w:t xml:space="preserve">ął </w:t>
      </w:r>
      <w:r w:rsidRPr="00C1030D">
        <w:rPr>
          <w:rFonts w:ascii="Times New Roman" w:hAnsi="Times New Roman"/>
          <w:sz w:val="24"/>
          <w:szCs w:val="24"/>
          <w:lang w:eastAsia="pl-PL"/>
        </w:rPr>
        <w:t>po up</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ywie terminu sk</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adania wniosku, o którym mowa powyżej, lub dotyczy udzielonych wyja</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nie</w:t>
      </w:r>
      <w:r w:rsidRPr="00C1030D">
        <w:rPr>
          <w:rFonts w:ascii="Times New Roman" w:eastAsia="TimesNewRoman" w:hAnsi="Times New Roman"/>
          <w:sz w:val="24"/>
          <w:szCs w:val="24"/>
          <w:lang w:eastAsia="pl-PL"/>
        </w:rPr>
        <w:t>ń</w:t>
      </w:r>
      <w:r w:rsidRPr="00C1030D">
        <w:rPr>
          <w:rFonts w:ascii="Times New Roman" w:hAnsi="Times New Roman"/>
          <w:sz w:val="24"/>
          <w:szCs w:val="24"/>
          <w:lang w:eastAsia="pl-PL"/>
        </w:rPr>
        <w:t>, zamawiaj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cy mo</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e udzieli</w:t>
      </w:r>
      <w:r w:rsidRPr="00C1030D">
        <w:rPr>
          <w:rFonts w:ascii="Times New Roman" w:eastAsia="TimesNewRoman" w:hAnsi="Times New Roman"/>
          <w:sz w:val="24"/>
          <w:szCs w:val="24"/>
          <w:lang w:eastAsia="pl-PL"/>
        </w:rPr>
        <w:t xml:space="preserve">ć </w:t>
      </w:r>
      <w:r w:rsidRPr="00C1030D">
        <w:rPr>
          <w:rFonts w:ascii="Times New Roman" w:hAnsi="Times New Roman"/>
          <w:sz w:val="24"/>
          <w:szCs w:val="24"/>
          <w:lang w:eastAsia="pl-PL"/>
        </w:rPr>
        <w:t>wyja</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nie</w:t>
      </w:r>
      <w:r w:rsidRPr="00C1030D">
        <w:rPr>
          <w:rFonts w:ascii="Times New Roman" w:eastAsia="TimesNewRoman" w:hAnsi="Times New Roman"/>
          <w:sz w:val="24"/>
          <w:szCs w:val="24"/>
          <w:lang w:eastAsia="pl-PL"/>
        </w:rPr>
        <w:t xml:space="preserve">ń </w:t>
      </w:r>
      <w:r w:rsidRPr="00C1030D">
        <w:rPr>
          <w:rFonts w:ascii="Times New Roman" w:hAnsi="Times New Roman"/>
          <w:sz w:val="24"/>
          <w:szCs w:val="24"/>
          <w:lang w:eastAsia="pl-PL"/>
        </w:rPr>
        <w:t>albo pozostawi</w:t>
      </w:r>
      <w:r w:rsidRPr="00C1030D">
        <w:rPr>
          <w:rFonts w:ascii="Times New Roman" w:eastAsia="TimesNewRoman" w:hAnsi="Times New Roman"/>
          <w:sz w:val="24"/>
          <w:szCs w:val="24"/>
          <w:lang w:eastAsia="pl-PL"/>
        </w:rPr>
        <w:t xml:space="preserve">ć </w:t>
      </w:r>
      <w:r w:rsidRPr="00C1030D">
        <w:rPr>
          <w:rFonts w:ascii="Times New Roman" w:hAnsi="Times New Roman"/>
          <w:sz w:val="24"/>
          <w:szCs w:val="24"/>
          <w:lang w:eastAsia="pl-PL"/>
        </w:rPr>
        <w:t>wniosek bez rozpoznania. Przed</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u</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enie terminu sk</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adania ofert nie wp</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ywa na bieg terminu sk</w:t>
      </w:r>
      <w:r w:rsidRPr="00C1030D">
        <w:rPr>
          <w:rFonts w:ascii="Times New Roman" w:eastAsia="TimesNewRoman" w:hAnsi="Times New Roman"/>
          <w:sz w:val="24"/>
          <w:szCs w:val="24"/>
          <w:lang w:eastAsia="pl-PL"/>
        </w:rPr>
        <w:t>ł</w:t>
      </w:r>
      <w:r w:rsidRPr="00C1030D">
        <w:rPr>
          <w:rFonts w:ascii="Times New Roman" w:hAnsi="Times New Roman"/>
          <w:sz w:val="24"/>
          <w:szCs w:val="24"/>
          <w:lang w:eastAsia="pl-PL"/>
        </w:rPr>
        <w:t xml:space="preserve">adania wniosku, o którym mowa powyżej (stosownie do art. 1b </w:t>
      </w:r>
      <w:ins w:id="0" w:author="Karolina Długołęcka" w:date="2016-09-14T12:50:00Z">
        <w:r w:rsidRPr="00C1030D">
          <w:rPr>
            <w:rFonts w:ascii="Times New Roman" w:hAnsi="Times New Roman"/>
            <w:sz w:val="24"/>
            <w:szCs w:val="24"/>
            <w:lang w:eastAsia="pl-PL"/>
          </w:rPr>
          <w:t>u</w:t>
        </w:r>
      </w:ins>
      <w:r w:rsidRPr="00C1030D">
        <w:rPr>
          <w:rFonts w:ascii="Times New Roman" w:hAnsi="Times New Roman"/>
          <w:sz w:val="24"/>
          <w:szCs w:val="24"/>
          <w:lang w:eastAsia="pl-PL"/>
        </w:rPr>
        <w:t xml:space="preserve">stawy). </w:t>
      </w:r>
    </w:p>
    <w:p w:rsidR="00D30D9F" w:rsidRPr="00C1030D" w:rsidRDefault="00D30D9F" w:rsidP="00C1030D">
      <w:pPr>
        <w:widowControl w:val="0"/>
        <w:suppressAutoHyphens/>
        <w:spacing w:after="0" w:line="240" w:lineRule="auto"/>
        <w:ind w:left="66"/>
        <w:jc w:val="both"/>
        <w:outlineLvl w:val="1"/>
        <w:rPr>
          <w:rFonts w:ascii="Times New Roman" w:hAnsi="Times New Roman"/>
          <w:sz w:val="24"/>
          <w:szCs w:val="24"/>
          <w:lang w:eastAsia="pl-PL"/>
        </w:rPr>
      </w:pPr>
    </w:p>
    <w:p w:rsidR="00D30D9F" w:rsidRPr="00C1030D" w:rsidRDefault="00D30D9F" w:rsidP="00C1030D">
      <w:pPr>
        <w:widowControl w:val="0"/>
        <w:numPr>
          <w:ilvl w:val="0"/>
          <w:numId w:val="26"/>
        </w:numPr>
        <w:suppressAutoHyphens/>
        <w:spacing w:after="0" w:line="240" w:lineRule="auto"/>
        <w:jc w:val="both"/>
        <w:outlineLvl w:val="1"/>
        <w:rPr>
          <w:rFonts w:ascii="Times New Roman" w:hAnsi="Times New Roman"/>
          <w:sz w:val="24"/>
          <w:szCs w:val="24"/>
          <w:lang w:eastAsia="pl-PL"/>
        </w:rPr>
      </w:pPr>
      <w:r w:rsidRPr="00C1030D">
        <w:rPr>
          <w:rFonts w:ascii="Times New Roman" w:hAnsi="Times New Roman"/>
          <w:sz w:val="24"/>
          <w:szCs w:val="24"/>
          <w:lang w:eastAsia="pl-PL"/>
        </w:rPr>
        <w:t>Treść wyjaśnienia zostanie, bez wskazania źródła zapytania, ogłoszona na stronie internetowej Zamawiającego, a w przypadku o którym mowa w lit. 2. także pisemnie.</w:t>
      </w:r>
    </w:p>
    <w:p w:rsidR="00D30D9F" w:rsidRPr="00C1030D" w:rsidRDefault="00D30D9F" w:rsidP="00C1030D">
      <w:pPr>
        <w:widowControl w:val="0"/>
        <w:suppressAutoHyphens/>
        <w:spacing w:after="0" w:line="240" w:lineRule="auto"/>
        <w:jc w:val="both"/>
        <w:outlineLvl w:val="1"/>
        <w:rPr>
          <w:rFonts w:ascii="Times New Roman" w:hAnsi="Times New Roman"/>
          <w:sz w:val="24"/>
          <w:szCs w:val="24"/>
          <w:lang w:eastAsia="pl-PL"/>
        </w:rPr>
      </w:pPr>
    </w:p>
    <w:p w:rsidR="00D30D9F" w:rsidRPr="00C1030D" w:rsidRDefault="00D30D9F" w:rsidP="00C1030D">
      <w:pPr>
        <w:numPr>
          <w:ilvl w:val="0"/>
          <w:numId w:val="26"/>
        </w:numPr>
        <w:spacing w:after="0" w:line="240" w:lineRule="auto"/>
        <w:jc w:val="both"/>
        <w:rPr>
          <w:rFonts w:ascii="Times New Roman" w:hAnsi="Times New Roman"/>
          <w:iCs/>
          <w:sz w:val="24"/>
          <w:szCs w:val="24"/>
          <w:lang w:eastAsia="pl-PL"/>
        </w:rPr>
      </w:pPr>
      <w:r w:rsidRPr="00C1030D">
        <w:rPr>
          <w:rFonts w:ascii="Times New Roman" w:hAnsi="Times New Roman"/>
          <w:sz w:val="24"/>
          <w:szCs w:val="24"/>
          <w:lang w:eastAsia="pl-PL"/>
        </w:rPr>
        <w:t>W przypadku wysłania wiadomości faksem lub drogą elektroniczną po godzinach pracy zamawiającego, tj. po 14:35 Zamawiający za datę powzięcia informacji w niej zawartych uzna dopiero następny dzień roboczych</w:t>
      </w:r>
    </w:p>
    <w:p w:rsidR="00D30D9F" w:rsidRPr="00C1030D" w:rsidRDefault="00D30D9F" w:rsidP="00C1030D">
      <w:pPr>
        <w:spacing w:after="0" w:line="240" w:lineRule="auto"/>
        <w:jc w:val="both"/>
        <w:rPr>
          <w:rFonts w:ascii="Times New Roman" w:hAnsi="Times New Roman"/>
          <w:iCs/>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XII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Wadium</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sz w:val="24"/>
          <w:szCs w:val="24"/>
          <w:u w:val="single"/>
          <w:lang w:eastAsia="pl-PL"/>
        </w:rPr>
      </w:pPr>
      <w:r w:rsidRPr="00C1030D">
        <w:rPr>
          <w:rFonts w:ascii="Times New Roman" w:hAnsi="Times New Roman"/>
          <w:sz w:val="24"/>
          <w:szCs w:val="24"/>
          <w:lang w:eastAsia="pl-PL"/>
        </w:rPr>
        <w:t>1.</w:t>
      </w:r>
      <w:r w:rsidRPr="00C1030D">
        <w:rPr>
          <w:rFonts w:ascii="Times New Roman" w:hAnsi="Times New Roman"/>
          <w:b/>
          <w:sz w:val="24"/>
          <w:szCs w:val="24"/>
          <w:u w:val="single"/>
          <w:lang w:eastAsia="pl-PL"/>
        </w:rPr>
        <w:t>Oferta musi być zabezpieczona wadium w wysokości: 14 000,00 zł</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2. Wadium musi być wniesione przed upływem terminu składania ofert.</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3. Wadium może być wnoszone w jednej lub kilku następujących formach:</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a) w pieniądzu na konto Szpitala (decyduje termin uznania rachunku Zamawiającego):</w:t>
      </w:r>
    </w:p>
    <w:p w:rsidR="00D30D9F" w:rsidRPr="00C1030D" w:rsidRDefault="00D30D9F" w:rsidP="00C1030D">
      <w:pPr>
        <w:widowControl w:val="0"/>
        <w:suppressAutoHyphens/>
        <w:spacing w:after="0" w:line="240" w:lineRule="auto"/>
        <w:jc w:val="both"/>
        <w:rPr>
          <w:rFonts w:ascii="Times New Roman" w:hAnsi="Times New Roman"/>
          <w:b/>
          <w:bCs/>
          <w:sz w:val="24"/>
          <w:szCs w:val="24"/>
          <w:shd w:val="clear" w:color="auto" w:fill="FFFFFF"/>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highlight w:val="yellow"/>
          <w:lang w:eastAsia="pl-PL"/>
        </w:rPr>
        <w:t>PKO BP 93 1020 4391 0000 6902 0159 6592</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b) w poręczeniach bankowych lub poręczeniach spółdzielczej kasy oszczędnościowo-kredytowej, z tym że poręczenie kasy jest zawsze poręczeniem pieniężnym,</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c) w gwarancjach bankowych,</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d) w gwarancjach ubezpieczeniowych,</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e) w poręczeniach udzielanych przez podmioty, o których mowa w art. 6b ust. 5 pkt. 2 ustawy z dnia 9 listopada 2000 roku o utworzeniu Polskiej Agencji Rozwoju Przedsiębiorczości.</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r w:rsidRPr="00C1030D">
        <w:rPr>
          <w:rFonts w:ascii="Times New Roman" w:hAnsi="Times New Roman"/>
          <w:b/>
          <w:bCs/>
          <w:sz w:val="24"/>
          <w:szCs w:val="24"/>
          <w:lang w:eastAsia="pl-PL"/>
        </w:rPr>
        <w:t xml:space="preserve">4. Jeżeli wadium zostanie wniesione w pieniądzu, przelewem, Wykonawca dołącza do oferty kserokopię wpłaty wadium z potwierdzeniem dokonanego przelewu. </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r w:rsidRPr="00C1030D">
        <w:rPr>
          <w:rFonts w:ascii="Times New Roman" w:hAnsi="Times New Roman"/>
          <w:b/>
          <w:bCs/>
          <w:sz w:val="24"/>
          <w:szCs w:val="24"/>
          <w:lang w:eastAsia="pl-PL"/>
        </w:rPr>
        <w:t>Na poleceniu przelewu należy wpisać:</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r w:rsidRPr="00C1030D">
        <w:rPr>
          <w:rFonts w:ascii="Times New Roman" w:hAnsi="Times New Roman"/>
          <w:b/>
          <w:bCs/>
          <w:sz w:val="24"/>
          <w:szCs w:val="24"/>
          <w:lang w:eastAsia="pl-PL"/>
        </w:rPr>
        <w:t>„WADIUM NR EZ/215/5/2018”.</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p>
    <w:p w:rsidR="00D30D9F" w:rsidRPr="00C1030D" w:rsidRDefault="00D30D9F" w:rsidP="00C1030D">
      <w:pPr>
        <w:widowControl w:val="0"/>
        <w:suppressAutoHyphens/>
        <w:spacing w:after="0" w:line="240" w:lineRule="auto"/>
        <w:jc w:val="both"/>
        <w:rPr>
          <w:rFonts w:ascii="Times New Roman" w:hAnsi="Times New Roman"/>
          <w:b/>
          <w:bCs/>
          <w:sz w:val="24"/>
          <w:szCs w:val="24"/>
          <w:shd w:val="clear" w:color="auto" w:fill="FFFFFF"/>
        </w:rPr>
      </w:pPr>
      <w:r w:rsidRPr="00C1030D">
        <w:rPr>
          <w:rFonts w:ascii="Times New Roman" w:hAnsi="Times New Roman"/>
          <w:sz w:val="24"/>
          <w:szCs w:val="24"/>
          <w:lang w:eastAsia="pl-PL"/>
        </w:rPr>
        <w:t xml:space="preserve">W pozostałych przypadkach wymagane jest dołączenie do oferty oryginału dokumentu wystawionego na rzecz Zamawiającego, który </w:t>
      </w:r>
      <w:r w:rsidRPr="00C1030D">
        <w:rPr>
          <w:rFonts w:ascii="Times New Roman" w:hAnsi="Times New Roman"/>
          <w:b/>
          <w:bCs/>
          <w:sz w:val="24"/>
          <w:szCs w:val="24"/>
          <w:shd w:val="clear" w:color="auto" w:fill="FFFFFF"/>
        </w:rPr>
        <w:t>należy dostarczyć do siedziby zamawiającego w kopercie z dopiskiem:</w:t>
      </w:r>
    </w:p>
    <w:p w:rsidR="00D30D9F" w:rsidRPr="00C1030D" w:rsidRDefault="00D30D9F" w:rsidP="00C1030D">
      <w:pPr>
        <w:widowControl w:val="0"/>
        <w:suppressAutoHyphens/>
        <w:spacing w:after="0" w:line="240" w:lineRule="auto"/>
        <w:jc w:val="both"/>
        <w:rPr>
          <w:rFonts w:ascii="Times New Roman" w:hAnsi="Times New Roman"/>
          <w:b/>
          <w:bCs/>
          <w:sz w:val="24"/>
          <w:szCs w:val="24"/>
          <w:shd w:val="clear" w:color="auto" w:fill="FFFFFF"/>
        </w:rPr>
      </w:pPr>
    </w:p>
    <w:p w:rsidR="00D30D9F" w:rsidRPr="00C1030D" w:rsidRDefault="00D30D9F" w:rsidP="00C1030D">
      <w:pPr>
        <w:widowControl w:val="0"/>
        <w:suppressAutoHyphens/>
        <w:spacing w:after="0" w:line="240" w:lineRule="auto"/>
        <w:jc w:val="both"/>
        <w:rPr>
          <w:rFonts w:ascii="Times New Roman" w:hAnsi="Times New Roman"/>
          <w:b/>
          <w:bCs/>
          <w:sz w:val="24"/>
          <w:szCs w:val="24"/>
          <w:highlight w:val="lightGray"/>
          <w:shd w:val="clear" w:color="auto" w:fill="FFFFFF"/>
        </w:rPr>
      </w:pPr>
      <w:r w:rsidRPr="00C1030D">
        <w:rPr>
          <w:rFonts w:ascii="Times New Roman" w:hAnsi="Times New Roman"/>
          <w:b/>
          <w:bCs/>
          <w:sz w:val="24"/>
          <w:szCs w:val="24"/>
          <w:highlight w:val="lightGray"/>
          <w:shd w:val="clear" w:color="auto" w:fill="FFFFFF"/>
        </w:rPr>
        <w:t>,,WADIUM EZ/215/5/2018”</w:t>
      </w:r>
    </w:p>
    <w:p w:rsidR="00D30D9F" w:rsidRPr="00C1030D" w:rsidRDefault="00D30D9F" w:rsidP="00C1030D">
      <w:pPr>
        <w:widowControl w:val="0"/>
        <w:suppressAutoHyphens/>
        <w:spacing w:after="0" w:line="240" w:lineRule="auto"/>
        <w:jc w:val="both"/>
        <w:rPr>
          <w:rFonts w:ascii="Times New Roman" w:hAnsi="Times New Roman"/>
          <w:b/>
          <w:bCs/>
          <w:sz w:val="24"/>
          <w:szCs w:val="24"/>
          <w:highlight w:val="lightGray"/>
          <w:shd w:val="clear" w:color="auto" w:fill="FFFFFF"/>
        </w:rPr>
      </w:pPr>
    </w:p>
    <w:p w:rsidR="00D30D9F" w:rsidRPr="00C1030D" w:rsidRDefault="00D30D9F" w:rsidP="00E40E1F">
      <w:pPr>
        <w:widowControl w:val="0"/>
        <w:suppressAutoHyphens/>
        <w:spacing w:after="0" w:line="240" w:lineRule="auto"/>
        <w:jc w:val="both"/>
        <w:rPr>
          <w:rFonts w:ascii="Times New Roman" w:hAnsi="Times New Roman"/>
          <w:b/>
          <w:bCs/>
          <w:sz w:val="24"/>
          <w:szCs w:val="24"/>
          <w:highlight w:val="lightGray"/>
          <w:shd w:val="clear" w:color="auto" w:fill="FFFFFF"/>
        </w:rPr>
      </w:pPr>
      <w:r w:rsidRPr="00C1030D">
        <w:rPr>
          <w:rFonts w:ascii="Times New Roman" w:hAnsi="Times New Roman"/>
          <w:b/>
          <w:bCs/>
          <w:sz w:val="24"/>
          <w:szCs w:val="24"/>
          <w:highlight w:val="lightGray"/>
          <w:shd w:val="clear" w:color="auto" w:fill="FFFFFF"/>
        </w:rPr>
        <w:t xml:space="preserve"> </w:t>
      </w:r>
      <w:r>
        <w:rPr>
          <w:rFonts w:ascii="Times New Roman" w:hAnsi="Times New Roman"/>
          <w:b/>
          <w:bCs/>
          <w:sz w:val="24"/>
          <w:szCs w:val="24"/>
          <w:highlight w:val="lightGray"/>
          <w:shd w:val="clear" w:color="auto" w:fill="FFFFFF"/>
        </w:rPr>
        <w:t>NIE PÓŹNIEJ JEDNAK NIŻ DO DNIA 16</w:t>
      </w:r>
      <w:r w:rsidRPr="00C1030D">
        <w:rPr>
          <w:rFonts w:ascii="Times New Roman" w:hAnsi="Times New Roman"/>
          <w:b/>
          <w:bCs/>
          <w:sz w:val="24"/>
          <w:szCs w:val="24"/>
          <w:highlight w:val="lightGray"/>
          <w:shd w:val="clear" w:color="auto" w:fill="FFFFFF"/>
        </w:rPr>
        <w:t>.02.2018 R. DO GODZ. 10:00 I</w:t>
      </w:r>
      <w:r w:rsidRPr="00C1030D">
        <w:rPr>
          <w:rFonts w:ascii="Times New Roman" w:hAnsi="Times New Roman"/>
          <w:b/>
          <w:bCs/>
          <w:sz w:val="24"/>
          <w:szCs w:val="24"/>
          <w:shd w:val="clear" w:color="auto" w:fill="FFFFFF"/>
        </w:rPr>
        <w:t xml:space="preserve"> </w:t>
      </w:r>
      <w:r w:rsidRPr="00C1030D">
        <w:rPr>
          <w:rFonts w:ascii="Times New Roman" w:hAnsi="Times New Roman"/>
          <w:b/>
          <w:bCs/>
          <w:sz w:val="24"/>
          <w:szCs w:val="24"/>
          <w:highlight w:val="lightGray"/>
          <w:shd w:val="clear" w:color="auto" w:fill="FFFFFF"/>
        </w:rPr>
        <w:t xml:space="preserve">ZŁOŻYĆ </w:t>
      </w:r>
      <w:r>
        <w:rPr>
          <w:rFonts w:ascii="Times New Roman" w:hAnsi="Times New Roman"/>
          <w:b/>
          <w:bCs/>
          <w:sz w:val="24"/>
          <w:szCs w:val="24"/>
          <w:highlight w:val="lightGray"/>
          <w:shd w:val="clear" w:color="auto" w:fill="FFFFFF"/>
        </w:rPr>
        <w:t xml:space="preserve">   </w:t>
      </w:r>
      <w:r w:rsidRPr="00C1030D">
        <w:rPr>
          <w:rFonts w:ascii="Times New Roman" w:hAnsi="Times New Roman"/>
          <w:b/>
          <w:bCs/>
          <w:sz w:val="24"/>
          <w:szCs w:val="24"/>
          <w:highlight w:val="lightGray"/>
          <w:shd w:val="clear" w:color="auto" w:fill="FFFFFF"/>
          <w:lang w:eastAsia="pl-PL"/>
        </w:rPr>
        <w:t xml:space="preserve">W SIEDZIBIE ZAMAWIAJĄCEGO PRZY ULICY KORCZYŃSKIEJ 57, 38-400 KROSNO W SEKRETARIACIE (POK. 275) </w:t>
      </w:r>
    </w:p>
    <w:p w:rsidR="00D30D9F" w:rsidRPr="00C1030D" w:rsidRDefault="00D30D9F" w:rsidP="00C1030D">
      <w:pPr>
        <w:widowControl w:val="0"/>
        <w:suppressAutoHyphens/>
        <w:spacing w:after="0" w:line="240" w:lineRule="auto"/>
        <w:jc w:val="both"/>
        <w:rPr>
          <w:rFonts w:ascii="Times New Roman" w:hAnsi="Times New Roman"/>
          <w:b/>
          <w:bCs/>
          <w:i/>
          <w:sz w:val="24"/>
          <w:szCs w:val="24"/>
          <w:highlight w:val="yellow"/>
          <w:shd w:val="clear" w:color="auto" w:fill="FFFFFF"/>
        </w:rPr>
      </w:pPr>
    </w:p>
    <w:p w:rsidR="00D30D9F" w:rsidRPr="00C1030D" w:rsidRDefault="00D30D9F" w:rsidP="00C1030D">
      <w:pPr>
        <w:widowControl w:val="0"/>
        <w:suppressAutoHyphens/>
        <w:spacing w:after="0" w:line="240" w:lineRule="auto"/>
        <w:jc w:val="both"/>
        <w:rPr>
          <w:rFonts w:ascii="Times New Roman" w:hAnsi="Times New Roman"/>
          <w:sz w:val="24"/>
          <w:szCs w:val="24"/>
          <w:lang w:eastAsia="pl-PL"/>
        </w:rPr>
      </w:pPr>
      <w:r w:rsidRPr="00C1030D">
        <w:rPr>
          <w:rFonts w:ascii="Times New Roman" w:hAnsi="Times New Roman"/>
          <w:b/>
          <w:bCs/>
          <w:i/>
          <w:sz w:val="24"/>
          <w:szCs w:val="24"/>
          <w:shd w:val="clear" w:color="auto" w:fill="FFFFFF"/>
        </w:rPr>
        <w:t>KOPIĘ W/W DOKUMENTU NALEŻY ZAŁĄCZYĆ DO OFERTY (JAKO ZAŁĄCZNIK)</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r w:rsidRPr="00C1030D">
        <w:rPr>
          <w:rFonts w:ascii="Times New Roman" w:hAnsi="Times New Roman"/>
          <w:b/>
          <w:bCs/>
          <w:sz w:val="24"/>
          <w:szCs w:val="24"/>
          <w:lang w:eastAsia="pl-PL"/>
        </w:rPr>
        <w:t>Dokumenty, o których mowa powyżej, muszą zachowywać ważność przez cały okres,                w którym Wykonawca jest związany ofertą.</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5. Wniesienie wadium w pieniądzu będzie skuteczne, jeżeli w podanym terminie znajdzie się na rachunku bankowym Zamawiającego.</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6. Z treści gwarancji (poręczenia) musi jednoznacznie wynikać, jaki jest sposób reprezentacji Gwaranta. Gwarancja (poręczenie )musi być podpisana przez upoważnionego (upełnomocnionego) przedstawiciela Gwaranta. Podpis winien być sporządzony w sposób umożliwiający jego identyfikację np. złożony wraz z imienną pieczątką lub czytelny (z podaniem imienia i nazwiska). </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b/>
          <w:bCs/>
          <w:sz w:val="24"/>
          <w:szCs w:val="24"/>
          <w:lang w:eastAsia="pl-PL"/>
        </w:rPr>
        <w:t>Z treści gwarancji (poręczenia) winno wynikać bezwarunkowe, na każde pisemne żądanie zgłoszone przez Zamawiającego w terminie związania ofertą, zobowiązanie Gwaranta do wypłaty Zamawiającemu pełnej kwoty wadium w okolicznościach określonych w art. 46 ust. 4a i ust. 5 ustawy</w:t>
      </w:r>
      <w:r w:rsidRPr="00C1030D">
        <w:rPr>
          <w:rFonts w:ascii="Times New Roman" w:hAnsi="Times New Roman"/>
          <w:sz w:val="24"/>
          <w:szCs w:val="24"/>
          <w:lang w:eastAsia="pl-PL"/>
        </w:rPr>
        <w:t>.</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7. Przy wnoszeniu wadium Wykonawca winien powołać się na numer i nazwę sprawy, której wadium dotyczy.</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8. Wykonawca, którego oferta nie zostanie zabezpieczona wadium w wymaganej wysokości, dopuszczonej formie, w określonym terminie i na wymagany okres, zostanie wykluczony,                   a jego ofertę Zamawiający uzna za odrzuconą.</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9. 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10. Zamawiający zwróci niezwłocznie wadium, na wniosek wykonawcy, który wycofał ofertę przed upływem terminu składania ofert.</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D30D9F" w:rsidRPr="00C1030D" w:rsidRDefault="00D30D9F" w:rsidP="00C1030D">
      <w:pPr>
        <w:tabs>
          <w:tab w:val="left" w:pos="360"/>
        </w:tabs>
        <w:suppressAutoHyphens/>
        <w:autoSpaceDE w:val="0"/>
        <w:spacing w:after="0" w:line="240" w:lineRule="auto"/>
        <w:jc w:val="both"/>
        <w:rPr>
          <w:rFonts w:ascii="Times New Roman" w:hAnsi="Times New Roman"/>
          <w:color w:val="1F497D"/>
          <w:sz w:val="24"/>
          <w:szCs w:val="24"/>
          <w:lang w:eastAsia="pl-PL"/>
        </w:rPr>
      </w:pPr>
      <w:r w:rsidRPr="00C1030D">
        <w:rPr>
          <w:rFonts w:ascii="Times New Roman" w:hAnsi="Times New Roman"/>
          <w:sz w:val="24"/>
          <w:szCs w:val="24"/>
          <w:lang w:eastAsia="pl-PL"/>
        </w:rPr>
        <w:t xml:space="preserve">12. </w:t>
      </w:r>
      <w:r w:rsidRPr="00C1030D">
        <w:rPr>
          <w:rFonts w:ascii="Times New Roman" w:hAnsi="Times New Roman"/>
          <w:bCs/>
          <w:sz w:val="24"/>
          <w:szCs w:val="24"/>
          <w:lang w:eastAsia="pl-P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ustawy, pełnomocnictw lub nie wyraził zgody na </w:t>
      </w:r>
      <w:r w:rsidRPr="00C1030D">
        <w:rPr>
          <w:rFonts w:ascii="Times New Roman" w:hAnsi="Times New Roman"/>
          <w:bCs/>
          <w:color w:val="000000"/>
          <w:sz w:val="24"/>
          <w:szCs w:val="24"/>
          <w:lang w:eastAsia="pl-PL"/>
        </w:rPr>
        <w:t>poprawienie omyłki, o której mowa w art. 87 ust. 2 pkt 3 ustawy, co spowodowało brak możliwości wybrania oferty złożonej przez wykonawcę jako najkorzystniejszej.</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13. Zamawiający zatrzyma wadium wraz z odsetkami, jeżeli wykonawca, którego oferta została wybrana:</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a) odmówił podpisania umowy w sprawie zamówienia publicznego na warunkach określonych w ofercie;</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b) nie wniósł wymaganego zabezpieczenia należytego wykonania umowy;</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c) zawarcie umowy w sprawie zamówienia publicznego stało się niemożliwe z przyczyn leżących po</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stronie wykonawcy.</w:t>
      </w:r>
    </w:p>
    <w:p w:rsidR="00D30D9F" w:rsidRPr="00C1030D" w:rsidRDefault="00D30D9F" w:rsidP="00C1030D">
      <w:pPr>
        <w:widowControl w:val="0"/>
        <w:suppressAutoHyphens/>
        <w:autoSpaceDE w:val="0"/>
        <w:autoSpaceDN w:val="0"/>
        <w:adjustRightInd w:val="0"/>
        <w:spacing w:after="0" w:line="240" w:lineRule="auto"/>
        <w:jc w:val="both"/>
        <w:rPr>
          <w:rFonts w:ascii="Times New Roman" w:hAnsi="Times New Roman"/>
          <w:b/>
          <w:bCs/>
          <w:sz w:val="24"/>
          <w:szCs w:val="24"/>
          <w:lang w:eastAsia="pl-PL"/>
        </w:rPr>
      </w:pPr>
      <w:r w:rsidRPr="00C1030D">
        <w:rPr>
          <w:rFonts w:ascii="Times New Roman" w:hAnsi="Times New Roman"/>
          <w:b/>
          <w:bCs/>
          <w:sz w:val="24"/>
          <w:szCs w:val="24"/>
          <w:lang w:eastAsia="pl-PL"/>
        </w:rPr>
        <w:t>14. Zamawiający wymaga precyzyjnego wskazania w ofercie sposobu, w jaki Zamawiający ma zwrócić wniesione wadium, w szczególności wskazania adresu banku i numeru konta (w przypadku wniesienia wadium w pieniądzu). Zamawiający nie ponosi odpowiedzialności za błędy i zaniechania wykonawcy w tym zakresie.</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XIII</w:t>
      </w:r>
      <w:r w:rsidRPr="00C1030D">
        <w:rPr>
          <w:rFonts w:ascii="Times New Roman" w:hAnsi="Times New Roman"/>
          <w:b/>
          <w:sz w:val="24"/>
          <w:szCs w:val="24"/>
          <w:lang w:eastAsia="pl-PL"/>
        </w:rPr>
        <w:tab/>
        <w:t>Termin związania złożoną ofertą</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numPr>
          <w:ilvl w:val="0"/>
          <w:numId w:val="18"/>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 xml:space="preserve"> Termin związania ofertą wynosi 60 dni. </w:t>
      </w:r>
    </w:p>
    <w:p w:rsidR="00D30D9F" w:rsidRPr="00C1030D" w:rsidRDefault="00D30D9F" w:rsidP="00C1030D">
      <w:pPr>
        <w:numPr>
          <w:ilvl w:val="0"/>
          <w:numId w:val="18"/>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 xml:space="preserve">Bieg terminu związania ofertą rozpoczyna się wraz z upływem terminu składania ofert. </w:t>
      </w:r>
    </w:p>
    <w:p w:rsidR="00D30D9F" w:rsidRPr="00C1030D" w:rsidRDefault="00D30D9F" w:rsidP="00C1030D">
      <w:pPr>
        <w:numPr>
          <w:ilvl w:val="0"/>
          <w:numId w:val="18"/>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Wykonawca samodzielnie  lub na wniosek Zamawiającego może przedłużyć  termin związania  ofertą , z tym że Zamawiający  może tylko raz , co najmniej na 3 dni przed upływem  terminu  związania ofertą, zwrócić się do Wykonawców o wyrażenie zgody  na przedłużenie  tego terminu  o oznaczony okres , nie dłuższy  jednak niż 60 dni.</w:t>
      </w:r>
    </w:p>
    <w:p w:rsidR="00D30D9F" w:rsidRPr="00C1030D" w:rsidRDefault="00D30D9F" w:rsidP="00C1030D">
      <w:pPr>
        <w:numPr>
          <w:ilvl w:val="0"/>
          <w:numId w:val="18"/>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 xml:space="preserve">Przedłużenie okresu związania ofertą na wniosek Zamawiającego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30D9F" w:rsidRPr="00C1030D" w:rsidRDefault="00D30D9F" w:rsidP="00C1030D">
      <w:pPr>
        <w:numPr>
          <w:ilvl w:val="0"/>
          <w:numId w:val="18"/>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 xml:space="preserve">Odmowa wyrażenia zgody przez Wykonawcę, o której mowa w ust. 4, nie powoduje utraty wadium ale skutkuje wykluczeniem Wykonawcy z postępowania. </w:t>
      </w:r>
    </w:p>
    <w:p w:rsidR="00D30D9F" w:rsidRPr="00C1030D" w:rsidRDefault="00D30D9F" w:rsidP="00C1030D">
      <w:pPr>
        <w:numPr>
          <w:ilvl w:val="0"/>
          <w:numId w:val="18"/>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Wniesienie odwołania po upływie terminu składania ofert zawiesza bieg terminu związania ofertą do czasu ogłoszenia przez Izbę orzeczenia (art. 182 ust. 6 ustawy Pzp).</w:t>
      </w:r>
    </w:p>
    <w:p w:rsidR="00D30D9F" w:rsidRPr="00C1030D" w:rsidRDefault="00D30D9F" w:rsidP="00C1030D">
      <w:pPr>
        <w:spacing w:after="0" w:line="240" w:lineRule="auto"/>
        <w:ind w:left="425"/>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bCs/>
          <w:sz w:val="24"/>
          <w:szCs w:val="24"/>
          <w:lang w:eastAsia="pl-PL"/>
        </w:rPr>
      </w:pPr>
      <w:r w:rsidRPr="00C1030D">
        <w:rPr>
          <w:rFonts w:ascii="Times New Roman" w:hAnsi="Times New Roman"/>
          <w:b/>
          <w:sz w:val="24"/>
          <w:szCs w:val="24"/>
          <w:lang w:eastAsia="pl-PL"/>
        </w:rPr>
        <w:t>Rozdz. XIV</w:t>
      </w:r>
      <w:r w:rsidRPr="00C1030D">
        <w:rPr>
          <w:rFonts w:ascii="Times New Roman" w:hAnsi="Times New Roman"/>
          <w:b/>
          <w:sz w:val="24"/>
          <w:szCs w:val="24"/>
          <w:lang w:eastAsia="pl-PL"/>
        </w:rPr>
        <w:tab/>
      </w:r>
      <w:r w:rsidRPr="00C1030D">
        <w:rPr>
          <w:rFonts w:ascii="Times New Roman" w:hAnsi="Times New Roman"/>
          <w:b/>
          <w:bCs/>
          <w:sz w:val="24"/>
          <w:szCs w:val="24"/>
          <w:lang w:eastAsia="pl-PL"/>
        </w:rPr>
        <w:t>Opis sposobu przygotowania oferty</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widowControl w:val="0"/>
        <w:numPr>
          <w:ilvl w:val="0"/>
          <w:numId w:val="15"/>
        </w:numPr>
        <w:tabs>
          <w:tab w:val="left" w:pos="5103"/>
          <w:tab w:val="left" w:pos="6804"/>
          <w:tab w:val="right" w:pos="8505"/>
        </w:tabs>
        <w:spacing w:after="0" w:line="240" w:lineRule="auto"/>
        <w:ind w:left="360"/>
        <w:jc w:val="both"/>
        <w:rPr>
          <w:rFonts w:ascii="Times New Roman" w:hAnsi="Times New Roman"/>
          <w:sz w:val="24"/>
          <w:szCs w:val="24"/>
          <w:lang w:eastAsia="pl-PL"/>
        </w:rPr>
      </w:pPr>
      <w:r w:rsidRPr="00C1030D">
        <w:rPr>
          <w:rFonts w:ascii="Times New Roman" w:hAnsi="Times New Roman"/>
          <w:sz w:val="24"/>
          <w:szCs w:val="24"/>
          <w:lang w:eastAsia="pl-PL"/>
        </w:rPr>
        <w:t>Oferta musi być przedstawiona zgodnie z zasadami określonymi w ustawie i odpowiadać treści niniejszej SIWZ.</w:t>
      </w:r>
    </w:p>
    <w:p w:rsidR="00D30D9F" w:rsidRPr="00C1030D" w:rsidRDefault="00D30D9F" w:rsidP="00C1030D">
      <w:pPr>
        <w:widowControl w:val="0"/>
        <w:numPr>
          <w:ilvl w:val="0"/>
          <w:numId w:val="15"/>
        </w:numPr>
        <w:tabs>
          <w:tab w:val="num" w:pos="0"/>
          <w:tab w:val="left" w:pos="5103"/>
          <w:tab w:val="left" w:pos="6804"/>
          <w:tab w:val="right" w:pos="8505"/>
        </w:tab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Ofertę stanowi wypełniony Formularz ofertowy i cenowy(</w:t>
      </w:r>
      <w:r w:rsidRPr="00C1030D">
        <w:rPr>
          <w:rFonts w:ascii="Times New Roman" w:hAnsi="Times New Roman"/>
          <w:bCs/>
          <w:sz w:val="24"/>
          <w:szCs w:val="24"/>
          <w:u w:val="single"/>
          <w:lang w:eastAsia="pl-PL"/>
        </w:rPr>
        <w:t>załącznik nr 1 oraz 2</w:t>
      </w:r>
      <w:r w:rsidRPr="00C1030D">
        <w:rPr>
          <w:rFonts w:ascii="Times New Roman" w:hAnsi="Times New Roman"/>
          <w:sz w:val="24"/>
          <w:szCs w:val="24"/>
          <w:lang w:eastAsia="pl-PL"/>
        </w:rPr>
        <w:t xml:space="preserve"> </w:t>
      </w:r>
      <w:r w:rsidRPr="00C1030D">
        <w:rPr>
          <w:rFonts w:ascii="Times New Roman" w:hAnsi="Times New Roman"/>
          <w:sz w:val="24"/>
          <w:szCs w:val="24"/>
          <w:u w:val="single"/>
          <w:lang w:eastAsia="pl-PL"/>
        </w:rPr>
        <w:t>do SIWZ</w:t>
      </w:r>
      <w:r w:rsidRPr="00C1030D">
        <w:rPr>
          <w:rFonts w:ascii="Times New Roman" w:hAnsi="Times New Roman"/>
          <w:sz w:val="24"/>
          <w:szCs w:val="24"/>
          <w:lang w:eastAsia="pl-PL"/>
        </w:rPr>
        <w:t xml:space="preserve">).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Wraz z ofertą należy złożyć pełnomocnictwo (jeśli jest wymagane</w:t>
      </w:r>
      <w:r>
        <w:rPr>
          <w:rFonts w:ascii="Times New Roman" w:hAnsi="Times New Roman"/>
          <w:sz w:val="24"/>
          <w:szCs w:val="24"/>
          <w:lang w:eastAsia="pl-PL"/>
        </w:rPr>
        <w:t xml:space="preserve">), a także dokumenty </w:t>
      </w:r>
      <w:r w:rsidRPr="00C1030D">
        <w:rPr>
          <w:rFonts w:ascii="Times New Roman" w:hAnsi="Times New Roman"/>
          <w:sz w:val="24"/>
          <w:szCs w:val="24"/>
          <w:lang w:eastAsia="pl-PL"/>
        </w:rPr>
        <w:t xml:space="preserve"> i oświadczenia, o których mowa w rozdziale IX SIWZ.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60"/>
        <w:jc w:val="both"/>
        <w:rPr>
          <w:rFonts w:ascii="Times New Roman" w:hAnsi="Times New Roman"/>
          <w:sz w:val="24"/>
          <w:szCs w:val="24"/>
          <w:lang w:eastAsia="pl-PL"/>
        </w:rPr>
      </w:pPr>
      <w:r w:rsidRPr="00C1030D">
        <w:rPr>
          <w:rFonts w:ascii="Times New Roman" w:hAnsi="Times New Roman"/>
          <w:bCs/>
          <w:sz w:val="24"/>
          <w:szCs w:val="24"/>
          <w:lang w:eastAsia="pl-PL"/>
        </w:rPr>
        <w:t xml:space="preserve">Oferta powinna być podpisana przez osobę upoważnioną do reprezentowania Wykonawcy, zgodnie z formą reprezentacji Wykonawcy określoną w rejestrze sądowym lub innym dokumencie właściwym dla danej formy organizacyjnej Wykonawcy, albo przez </w:t>
      </w:r>
      <w:r w:rsidRPr="00C1030D">
        <w:rPr>
          <w:rFonts w:ascii="Times New Roman" w:hAnsi="Times New Roman"/>
          <w:sz w:val="24"/>
          <w:szCs w:val="24"/>
          <w:lang w:eastAsia="pl-PL"/>
        </w:rPr>
        <w:t>upełnomocnionego przedstawiciela Wykonawcy</w:t>
      </w:r>
      <w:r w:rsidRPr="00C1030D">
        <w:rPr>
          <w:rFonts w:ascii="Times New Roman" w:hAnsi="Times New Roman"/>
          <w:bCs/>
          <w:sz w:val="24"/>
          <w:szCs w:val="24"/>
          <w:lang w:eastAsia="pl-PL"/>
        </w:rPr>
        <w:t xml:space="preserve">.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Pełnomocnictwo do podpisania oferty musi być dołączone do oferty (oryginał lub kopia potwierdzona za zgodność z oryginałem przez notariusza), o ile prawo do podpisania oferty nie wynika z innych dokumentów załączonych do oferty.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 </w:t>
      </w:r>
      <w:r w:rsidRPr="00C1030D">
        <w:rPr>
          <w:rFonts w:ascii="Times New Roman" w:hAnsi="Times New Roman"/>
          <w:sz w:val="24"/>
          <w:szCs w:val="24"/>
          <w:lang w:eastAsia="ar-SA"/>
        </w:rPr>
        <w:t>Oświadczenia, o których mowa w Rozporządzeniu Ministra Rozwoju z dnia 26 lipca 2016 r. (Dz. U. 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2. Dokumenty, o których mowa w Rozporządzeniu Ministra Rozwoju z dnia 26 lipca 2016 r. (Dz. U. poz. 1126) w sprawie rodzajów dokumentów, jakich może żądać zamawiający od wykonawcy oraz form w jakich te dokumenty mogą być składane, inne niż oświadczenia, o których mowa w pkt. 1.  składane są w oryginale lub w kopii poświadczonej za zgodność z oryginałem.</w:t>
      </w:r>
    </w:p>
    <w:p w:rsidR="00D30D9F" w:rsidRPr="00C1030D" w:rsidRDefault="00D30D9F" w:rsidP="00C1030D">
      <w:pPr>
        <w:widowControl w:val="0"/>
        <w:numPr>
          <w:ilvl w:val="0"/>
          <w:numId w:val="15"/>
        </w:numPr>
        <w:tabs>
          <w:tab w:val="left" w:pos="5103"/>
          <w:tab w:val="left" w:pos="6804"/>
          <w:tab w:val="right" w:pos="8505"/>
        </w:tabs>
        <w:spacing w:after="0" w:line="240" w:lineRule="auto"/>
        <w:ind w:left="360"/>
        <w:jc w:val="both"/>
        <w:rPr>
          <w:rFonts w:ascii="Times New Roman" w:hAnsi="Times New Roman"/>
          <w:sz w:val="24"/>
          <w:szCs w:val="24"/>
          <w:lang w:eastAsia="pl-PL"/>
        </w:rPr>
      </w:pPr>
      <w:r w:rsidRPr="00C1030D">
        <w:rPr>
          <w:rFonts w:ascii="Times New Roman" w:hAnsi="Times New Roman"/>
          <w:sz w:val="24"/>
          <w:szCs w:val="24"/>
          <w:lang w:eastAsia="pl-PL"/>
        </w:rPr>
        <w:t xml:space="preserve">Kopia ta musi być opatrzona klauzulą „za zgodność z oryginałem” </w:t>
      </w:r>
      <w:r w:rsidRPr="00C1030D">
        <w:rPr>
          <w:rFonts w:ascii="Times New Roman" w:hAnsi="Times New Roman"/>
          <w:sz w:val="24"/>
          <w:szCs w:val="24"/>
          <w:lang w:eastAsia="pl-PL"/>
        </w:rPr>
        <w:br/>
        <w:t xml:space="preserve">i poświadczona za zgodność z oryginałem przez Wykonawcę. Poświadczenie za zgodność </w:t>
      </w:r>
      <w:r w:rsidRPr="00C1030D">
        <w:rPr>
          <w:rFonts w:ascii="Times New Roman" w:hAnsi="Times New Roman"/>
          <w:sz w:val="24"/>
          <w:szCs w:val="24"/>
          <w:lang w:eastAsia="pl-PL"/>
        </w:rPr>
        <w:br/>
        <w:t xml:space="preserve">z oryginałem winno być sporządzone w sposób umożliwiający identyfikację podpisu </w:t>
      </w:r>
      <w:r w:rsidRPr="00C1030D">
        <w:rPr>
          <w:rFonts w:ascii="Times New Roman" w:hAnsi="Times New Roman"/>
          <w:sz w:val="24"/>
          <w:szCs w:val="24"/>
          <w:lang w:eastAsia="pl-PL"/>
        </w:rPr>
        <w:br/>
        <w:t xml:space="preserve">(np. wraz z imienną pieczątką osoby poświadczającej kopię dokumentu za zgodność </w:t>
      </w:r>
      <w:r w:rsidRPr="00C1030D">
        <w:rPr>
          <w:rFonts w:ascii="Times New Roman" w:hAnsi="Times New Roman"/>
          <w:sz w:val="24"/>
          <w:szCs w:val="24"/>
          <w:lang w:eastAsia="pl-PL"/>
        </w:rPr>
        <w:br/>
        <w:t>z oryginałem). W przypadku Wykonawców wspólnie ubiegających się o udzielenie zamówienia oraz w przypadku innych podmiotów, na zasobach których Wykonawca polega na zasadach innych podmiotów, kopie dokumentów dotyczących odpowiednio Wykonawcy lub tych podmiotów są poświadczane za zgodność z oryginałem przez tego Wykonawcę lub te podmioty.</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Wszelkie skreślenia, poprawki, których dokonał Wykonawca w ofercie muszą być parafowane przez osobę podpisującą ofertę.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60"/>
        <w:jc w:val="both"/>
        <w:rPr>
          <w:rFonts w:ascii="Times New Roman" w:hAnsi="Times New Roman"/>
          <w:sz w:val="24"/>
          <w:szCs w:val="24"/>
          <w:lang w:eastAsia="pl-PL"/>
        </w:rPr>
      </w:pPr>
      <w:r w:rsidRPr="00C1030D">
        <w:rPr>
          <w:rFonts w:ascii="Times New Roman" w:hAnsi="Times New Roman"/>
          <w:sz w:val="24"/>
          <w:szCs w:val="24"/>
          <w:lang w:eastAsia="pl-PL"/>
        </w:rPr>
        <w:t xml:space="preserve">Oferta winna być sporządzana w języku polskim, z zachowaniem formy pisemnej pod rygorem nieważności.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Wykonawca może złożyć tylko jedną ofertę.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60"/>
        <w:jc w:val="both"/>
        <w:rPr>
          <w:rFonts w:ascii="Times New Roman" w:hAnsi="Times New Roman"/>
          <w:bCs/>
          <w:sz w:val="24"/>
          <w:szCs w:val="24"/>
          <w:lang w:eastAsia="pl-PL"/>
        </w:rPr>
      </w:pPr>
      <w:r w:rsidRPr="00C1030D">
        <w:rPr>
          <w:rFonts w:ascii="Times New Roman" w:hAnsi="Times New Roman"/>
          <w:sz w:val="24"/>
          <w:szCs w:val="24"/>
          <w:lang w:eastAsia="pl-PL"/>
        </w:rPr>
        <w:t xml:space="preserve">Oferty nieczytelne nie będą rozpatrywane.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bCs/>
          <w:sz w:val="24"/>
          <w:szCs w:val="24"/>
          <w:lang w:eastAsia="pl-PL"/>
        </w:rPr>
      </w:pPr>
      <w:r w:rsidRPr="00C1030D">
        <w:rPr>
          <w:rFonts w:ascii="Times New Roman" w:hAnsi="Times New Roman"/>
          <w:sz w:val="24"/>
          <w:szCs w:val="24"/>
          <w:lang w:eastAsia="pl-PL"/>
        </w:rPr>
        <w:t>Wskazane jest, aby strony oferty były trwale ze sobą połączone, kolejno ponumerowane, z zastrzeżeniem sytuacji opisanej w ust. 12, a informacja o ilości s</w:t>
      </w:r>
      <w:r>
        <w:rPr>
          <w:rFonts w:ascii="Times New Roman" w:hAnsi="Times New Roman"/>
          <w:sz w:val="24"/>
          <w:szCs w:val="24"/>
          <w:lang w:eastAsia="pl-PL"/>
        </w:rPr>
        <w:t xml:space="preserve">tron, zamieszczona  </w:t>
      </w:r>
      <w:r w:rsidRPr="00C1030D">
        <w:rPr>
          <w:rFonts w:ascii="Times New Roman" w:hAnsi="Times New Roman"/>
          <w:sz w:val="24"/>
          <w:szCs w:val="24"/>
          <w:lang w:eastAsia="pl-PL"/>
        </w:rPr>
        <w:t xml:space="preserve">w treści oferty. </w:t>
      </w:r>
    </w:p>
    <w:p w:rsidR="00D30D9F" w:rsidRPr="00C1030D" w:rsidRDefault="00D30D9F" w:rsidP="00C1030D">
      <w:pPr>
        <w:widowControl w:val="0"/>
        <w:numPr>
          <w:ilvl w:val="0"/>
          <w:numId w:val="15"/>
        </w:numPr>
        <w:tabs>
          <w:tab w:val="num" w:pos="426"/>
        </w:tab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Wykonawca nie może zastrzec informacji, o których mowa w art. 86 ust. 4 ustawy Pzp. Wskazane jest, aby informacje te były umieszczone w osobnym wewnętrznym opakowaniu, trwale ze sobą połączone i ponumerowane.</w:t>
      </w:r>
    </w:p>
    <w:p w:rsidR="00D30D9F" w:rsidRPr="00C1030D" w:rsidRDefault="00D30D9F" w:rsidP="00C1030D">
      <w:pPr>
        <w:widowControl w:val="0"/>
        <w:numPr>
          <w:ilvl w:val="0"/>
          <w:numId w:val="15"/>
        </w:numPr>
        <w:tabs>
          <w:tab w:val="num" w:pos="426"/>
        </w:tabs>
        <w:spacing w:after="0" w:line="240" w:lineRule="auto"/>
        <w:ind w:left="425" w:hanging="425"/>
        <w:jc w:val="both"/>
        <w:rPr>
          <w:rFonts w:ascii="Times New Roman" w:hAnsi="Times New Roman"/>
          <w:sz w:val="24"/>
          <w:szCs w:val="24"/>
          <w:lang w:eastAsia="pl-PL"/>
        </w:rPr>
      </w:pPr>
      <w:r w:rsidRPr="00C1030D">
        <w:rPr>
          <w:rFonts w:ascii="Times New Roman" w:hAnsi="Times New Roman"/>
          <w:sz w:val="24"/>
          <w:szCs w:val="24"/>
          <w:lang w:eastAsia="pl-PL"/>
        </w:rPr>
        <w:t>Tajemnica przedsi</w:t>
      </w:r>
      <w:r w:rsidRPr="00C1030D">
        <w:rPr>
          <w:rFonts w:ascii="Times New Roman" w:eastAsia="TimesNewRoman" w:hAnsi="Times New Roman"/>
          <w:sz w:val="24"/>
          <w:szCs w:val="24"/>
          <w:lang w:eastAsia="pl-PL"/>
        </w:rPr>
        <w:t>ę</w:t>
      </w:r>
      <w:r w:rsidRPr="00C1030D">
        <w:rPr>
          <w:rFonts w:ascii="Times New Roman" w:hAnsi="Times New Roman"/>
          <w:sz w:val="24"/>
          <w:szCs w:val="24"/>
          <w:lang w:eastAsia="pl-PL"/>
        </w:rPr>
        <w:t>biorstwa, zgodnie, z art. 11 ust. 4 ustawy z dnia 16 kwietnia 1993r.                o zwalczaniu nieuczciwej konkurencji (Dz. U. z 2003 r. Nr 153, poz. 1503 z pó</w:t>
      </w:r>
      <w:r w:rsidRPr="00C1030D">
        <w:rPr>
          <w:rFonts w:ascii="Times New Roman" w:eastAsia="TimesNewRoman" w:hAnsi="Times New Roman"/>
          <w:sz w:val="24"/>
          <w:szCs w:val="24"/>
          <w:lang w:eastAsia="pl-PL"/>
        </w:rPr>
        <w:t>ź</w:t>
      </w:r>
      <w:r w:rsidRPr="00C1030D">
        <w:rPr>
          <w:rFonts w:ascii="Times New Roman" w:hAnsi="Times New Roman"/>
          <w:sz w:val="24"/>
          <w:szCs w:val="24"/>
          <w:lang w:eastAsia="pl-PL"/>
        </w:rPr>
        <w:t>n. zm.) s</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 nie ujawnione do wiadomo</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ci publicznej informacje techniczne, technologiczne, handlowe lub organizacyjne przedsi</w:t>
      </w:r>
      <w:r w:rsidRPr="00C1030D">
        <w:rPr>
          <w:rFonts w:ascii="Times New Roman" w:eastAsia="TimesNewRoman" w:hAnsi="Times New Roman"/>
          <w:sz w:val="24"/>
          <w:szCs w:val="24"/>
          <w:lang w:eastAsia="pl-PL"/>
        </w:rPr>
        <w:t>ę</w:t>
      </w:r>
      <w:r w:rsidRPr="00C1030D">
        <w:rPr>
          <w:rFonts w:ascii="Times New Roman" w:hAnsi="Times New Roman"/>
          <w:sz w:val="24"/>
          <w:szCs w:val="24"/>
          <w:lang w:eastAsia="pl-PL"/>
        </w:rPr>
        <w:t>biorstwa, co do których przedsi</w:t>
      </w:r>
      <w:r w:rsidRPr="00C1030D">
        <w:rPr>
          <w:rFonts w:ascii="Times New Roman" w:eastAsia="TimesNewRoman" w:hAnsi="Times New Roman"/>
          <w:sz w:val="24"/>
          <w:szCs w:val="24"/>
          <w:lang w:eastAsia="pl-PL"/>
        </w:rPr>
        <w:t>ę</w:t>
      </w:r>
      <w:r w:rsidRPr="00C1030D">
        <w:rPr>
          <w:rFonts w:ascii="Times New Roman" w:hAnsi="Times New Roman"/>
          <w:sz w:val="24"/>
          <w:szCs w:val="24"/>
          <w:lang w:eastAsia="pl-PL"/>
        </w:rPr>
        <w:t>biorca podj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ł niezb</w:t>
      </w:r>
      <w:r w:rsidRPr="00C1030D">
        <w:rPr>
          <w:rFonts w:ascii="Times New Roman" w:eastAsia="TimesNewRoman" w:hAnsi="Times New Roman"/>
          <w:sz w:val="24"/>
          <w:szCs w:val="24"/>
          <w:lang w:eastAsia="pl-PL"/>
        </w:rPr>
        <w:t>ę</w:t>
      </w:r>
      <w:r w:rsidRPr="00C1030D">
        <w:rPr>
          <w:rFonts w:ascii="Times New Roman" w:hAnsi="Times New Roman"/>
          <w:sz w:val="24"/>
          <w:szCs w:val="24"/>
          <w:lang w:eastAsia="pl-PL"/>
        </w:rPr>
        <w:t>dne działania w celu zachowania ich poufno</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ci.</w:t>
      </w:r>
    </w:p>
    <w:p w:rsidR="00D30D9F" w:rsidRPr="00C1030D" w:rsidRDefault="00D30D9F" w:rsidP="00C1030D">
      <w:pPr>
        <w:widowControl w:val="0"/>
        <w:numPr>
          <w:ilvl w:val="0"/>
          <w:numId w:val="15"/>
        </w:numPr>
        <w:tabs>
          <w:tab w:val="left" w:pos="5103"/>
          <w:tab w:val="left" w:pos="6804"/>
          <w:tab w:val="right" w:pos="8505"/>
        </w:tabs>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Wszystkie strony oferty powinny być podpisane lub parafowane przez Wykonawcę. </w:t>
      </w:r>
    </w:p>
    <w:p w:rsidR="00D30D9F" w:rsidRPr="00C1030D" w:rsidRDefault="00D30D9F" w:rsidP="00C1030D">
      <w:pPr>
        <w:widowControl w:val="0"/>
        <w:numPr>
          <w:ilvl w:val="0"/>
          <w:numId w:val="15"/>
        </w:numPr>
        <w:tabs>
          <w:tab w:val="left" w:pos="5103"/>
          <w:tab w:val="left" w:pos="6804"/>
          <w:tab w:val="right" w:pos="8505"/>
        </w:tabs>
        <w:spacing w:after="0" w:line="240" w:lineRule="auto"/>
        <w:ind w:left="360"/>
        <w:jc w:val="both"/>
        <w:rPr>
          <w:rFonts w:ascii="Times New Roman" w:hAnsi="Times New Roman"/>
          <w:color w:val="FF0000"/>
          <w:sz w:val="24"/>
          <w:szCs w:val="24"/>
          <w:lang w:eastAsia="pl-PL"/>
        </w:rPr>
      </w:pPr>
      <w:r w:rsidRPr="00C1030D">
        <w:rPr>
          <w:rFonts w:ascii="Times New Roman" w:hAnsi="Times New Roman"/>
          <w:sz w:val="24"/>
          <w:szCs w:val="24"/>
          <w:lang w:eastAsia="pl-PL"/>
        </w:rPr>
        <w:t>Ofertę wraz z oświadczeniami i dokumentami należy umieścić w dwóch zamkniętych opakowaniach, uniemożliwiających odczytanie ich zawartości bez uszkodzenia opakowania. Wewnętrzna koperta (opakowanie) powinno być oznaczone pełną nazwą (firma) i adresem Wykonawcy, a zewnętrzna zaadresowana do Zamawiającego na adres podany w rozdziale I SIWZ oraz obydwa opisane:</w:t>
      </w:r>
    </w:p>
    <w:p w:rsidR="00D30D9F" w:rsidRPr="00C1030D" w:rsidRDefault="00D30D9F" w:rsidP="00C1030D">
      <w:pPr>
        <w:tabs>
          <w:tab w:val="left" w:pos="720"/>
        </w:tabs>
        <w:spacing w:after="0" w:line="240" w:lineRule="auto"/>
        <w:jc w:val="both"/>
        <w:rPr>
          <w:rFonts w:ascii="Times New Roman" w:hAnsi="Times New Roman"/>
          <w:b/>
          <w:i/>
          <w:sz w:val="24"/>
          <w:szCs w:val="24"/>
          <w:lang w:eastAsia="pl-PL"/>
        </w:rPr>
      </w:pPr>
    </w:p>
    <w:p w:rsidR="00D30D9F" w:rsidRPr="00C1030D" w:rsidRDefault="00D30D9F" w:rsidP="00C1030D">
      <w:pPr>
        <w:tabs>
          <w:tab w:val="left" w:pos="720"/>
        </w:tabs>
        <w:spacing w:after="0" w:line="240" w:lineRule="auto"/>
        <w:jc w:val="both"/>
        <w:rPr>
          <w:rFonts w:ascii="Times New Roman" w:hAnsi="Times New Roman"/>
          <w:b/>
          <w:sz w:val="24"/>
          <w:szCs w:val="24"/>
          <w:lang w:eastAsia="pl-PL"/>
        </w:rPr>
      </w:pPr>
      <w:r w:rsidRPr="00C1030D">
        <w:rPr>
          <w:rFonts w:ascii="Times New Roman" w:hAnsi="Times New Roman"/>
          <w:b/>
          <w:i/>
          <w:sz w:val="24"/>
          <w:szCs w:val="24"/>
          <w:highlight w:val="yellow"/>
          <w:lang w:eastAsia="pl-PL"/>
        </w:rPr>
        <w:t>„</w:t>
      </w:r>
      <w:r w:rsidRPr="00C1030D">
        <w:rPr>
          <w:rFonts w:ascii="Times New Roman" w:hAnsi="Times New Roman"/>
          <w:b/>
          <w:sz w:val="24"/>
          <w:szCs w:val="24"/>
          <w:highlight w:val="yellow"/>
          <w:lang w:eastAsia="pl-PL"/>
        </w:rPr>
        <w:t xml:space="preserve">EZ/215/5/2018 - przetarg </w:t>
      </w:r>
      <w:r w:rsidRPr="00C1030D">
        <w:rPr>
          <w:rFonts w:ascii="Times New Roman" w:hAnsi="Times New Roman"/>
          <w:b/>
          <w:bCs/>
          <w:sz w:val="24"/>
          <w:szCs w:val="24"/>
          <w:highlight w:val="yellow"/>
          <w:lang w:eastAsia="pl-PL"/>
        </w:rPr>
        <w:t xml:space="preserve">na </w:t>
      </w:r>
      <w:r w:rsidRPr="00C1030D">
        <w:rPr>
          <w:rFonts w:ascii="Times New Roman" w:hAnsi="Times New Roman"/>
          <w:b/>
          <w:sz w:val="24"/>
          <w:szCs w:val="24"/>
          <w:lang w:eastAsia="pl-PL"/>
        </w:rPr>
        <w:t>dostawę gazów medycznych wraz z dzierżawą butli                           i zbiorników</w:t>
      </w:r>
    </w:p>
    <w:p w:rsidR="00D30D9F" w:rsidRPr="00C1030D" w:rsidRDefault="00D30D9F" w:rsidP="00C1030D">
      <w:pPr>
        <w:tabs>
          <w:tab w:val="left" w:pos="720"/>
        </w:tabs>
        <w:spacing w:after="0" w:line="240" w:lineRule="auto"/>
        <w:jc w:val="both"/>
        <w:rPr>
          <w:rFonts w:ascii="Times New Roman" w:hAnsi="Times New Roman"/>
          <w:b/>
          <w:i/>
          <w:sz w:val="24"/>
          <w:szCs w:val="24"/>
          <w:lang w:eastAsia="pl-PL"/>
        </w:rPr>
      </w:pPr>
    </w:p>
    <w:p w:rsidR="00D30D9F" w:rsidRPr="00C1030D" w:rsidRDefault="00D30D9F" w:rsidP="00C1030D">
      <w:pPr>
        <w:widowControl w:val="0"/>
        <w:numPr>
          <w:ilvl w:val="0"/>
          <w:numId w:val="19"/>
        </w:numPr>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Wszelkie negatywne konsekwencje mogące wyniknąć z niezachowania powyższych wymagań będą obciążały Wykonawcę.</w:t>
      </w:r>
    </w:p>
    <w:p w:rsidR="00D30D9F" w:rsidRPr="00C1030D" w:rsidRDefault="00D30D9F" w:rsidP="00C1030D">
      <w:pPr>
        <w:numPr>
          <w:ilvl w:val="0"/>
          <w:numId w:val="19"/>
        </w:numPr>
        <w:spacing w:after="0" w:line="240" w:lineRule="auto"/>
        <w:ind w:left="357" w:hanging="357"/>
        <w:jc w:val="both"/>
        <w:rPr>
          <w:rFonts w:ascii="Times New Roman" w:hAnsi="Times New Roman"/>
          <w:b/>
          <w:bCs/>
          <w:sz w:val="24"/>
          <w:szCs w:val="24"/>
        </w:rPr>
      </w:pPr>
      <w:r w:rsidRPr="00C1030D">
        <w:rPr>
          <w:rFonts w:ascii="Times New Roman" w:hAnsi="Times New Roman"/>
          <w:sz w:val="24"/>
          <w:szCs w:val="24"/>
        </w:rPr>
        <w:t>Przed upływem terminu składania ofert, Wykonawca może wprowadzić zmiany do złożonej oferty lub ją wycofać. Zmiany winny być doręczone Zamawiającemu, pod rygorem nieważności, na piśmie, opakowane tak jak oferta i oznaczone wyrazem: „</w:t>
      </w:r>
      <w:r w:rsidRPr="00C1030D">
        <w:rPr>
          <w:rFonts w:ascii="Times New Roman" w:hAnsi="Times New Roman"/>
          <w:sz w:val="24"/>
          <w:szCs w:val="24"/>
          <w:highlight w:val="yellow"/>
        </w:rPr>
        <w:t>ZMIANA”,</w:t>
      </w:r>
      <w:r w:rsidRPr="00C1030D">
        <w:rPr>
          <w:rFonts w:ascii="Times New Roman" w:hAnsi="Times New Roman"/>
          <w:sz w:val="24"/>
          <w:szCs w:val="24"/>
        </w:rPr>
        <w:t xml:space="preserve"> przed upływem terminu składania ofert wraz z oświadczeniem o wprowadzeniu zmian. Wykonawca nie może wycofać oferty ani wprowadzić jakichkolwiek zmian w treści oferty po upływie terminu składania ofert.</w:t>
      </w:r>
    </w:p>
    <w:p w:rsidR="00D30D9F" w:rsidRPr="00C1030D" w:rsidRDefault="00D30D9F" w:rsidP="00C1030D">
      <w:pPr>
        <w:numPr>
          <w:ilvl w:val="0"/>
          <w:numId w:val="19"/>
        </w:numPr>
        <w:spacing w:after="0" w:line="240" w:lineRule="auto"/>
        <w:ind w:left="360" w:hanging="360"/>
        <w:jc w:val="both"/>
        <w:rPr>
          <w:rFonts w:ascii="Times New Roman" w:hAnsi="Times New Roman"/>
          <w:b/>
          <w:bCs/>
          <w:sz w:val="24"/>
          <w:szCs w:val="24"/>
        </w:rPr>
      </w:pPr>
      <w:r w:rsidRPr="00C1030D">
        <w:rPr>
          <w:rFonts w:ascii="Times New Roman" w:hAnsi="Times New Roman"/>
          <w:sz w:val="24"/>
          <w:szCs w:val="24"/>
        </w:rPr>
        <w:t>Dokumenty sporządzone w języku obcym są składane wraz z tłumaczeniem na język polski.</w:t>
      </w:r>
    </w:p>
    <w:p w:rsidR="00D30D9F" w:rsidRPr="00C1030D" w:rsidRDefault="00D30D9F" w:rsidP="00C1030D">
      <w:pPr>
        <w:spacing w:after="0" w:line="240" w:lineRule="auto"/>
        <w:jc w:val="both"/>
        <w:rPr>
          <w:rFonts w:ascii="Times New Roman" w:hAnsi="Times New Roman"/>
          <w:b/>
          <w:bCs/>
          <w:sz w:val="24"/>
          <w:szCs w:val="24"/>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XV</w:t>
      </w:r>
      <w:r w:rsidRPr="00C1030D">
        <w:rPr>
          <w:rFonts w:ascii="Times New Roman" w:hAnsi="Times New Roman"/>
          <w:b/>
          <w:sz w:val="24"/>
          <w:szCs w:val="24"/>
          <w:lang w:eastAsia="pl-PL"/>
        </w:rPr>
        <w:tab/>
      </w:r>
      <w:r w:rsidRPr="00C1030D">
        <w:rPr>
          <w:rFonts w:ascii="Times New Roman" w:hAnsi="Times New Roman"/>
          <w:b/>
          <w:bCs/>
          <w:sz w:val="24"/>
          <w:szCs w:val="24"/>
          <w:lang w:eastAsia="pl-PL"/>
        </w:rPr>
        <w:t>Miejsce i termin składania ofert</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E40E1F">
      <w:pPr>
        <w:numPr>
          <w:ilvl w:val="0"/>
          <w:numId w:val="21"/>
        </w:numPr>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Oferty należy składać w nieprzekraczalnym terminie do dnia: </w:t>
      </w:r>
      <w:r>
        <w:rPr>
          <w:rFonts w:ascii="Times New Roman" w:hAnsi="Times New Roman"/>
          <w:b/>
          <w:i/>
          <w:sz w:val="24"/>
          <w:szCs w:val="20"/>
          <w:lang w:eastAsia="pl-PL"/>
        </w:rPr>
        <w:t>16</w:t>
      </w:r>
      <w:r w:rsidRPr="00C1030D">
        <w:rPr>
          <w:rFonts w:ascii="Times New Roman" w:hAnsi="Times New Roman"/>
          <w:b/>
          <w:i/>
          <w:sz w:val="24"/>
          <w:szCs w:val="20"/>
          <w:lang w:eastAsia="pl-PL"/>
        </w:rPr>
        <w:t xml:space="preserve">.02.2018 </w:t>
      </w:r>
      <w:r w:rsidRPr="00C1030D">
        <w:rPr>
          <w:rFonts w:ascii="Times New Roman" w:hAnsi="Times New Roman"/>
          <w:b/>
          <w:bCs/>
          <w:sz w:val="24"/>
          <w:szCs w:val="24"/>
          <w:lang w:eastAsia="pl-PL"/>
        </w:rPr>
        <w:t>r</w:t>
      </w:r>
      <w:r w:rsidRPr="00C1030D">
        <w:rPr>
          <w:rFonts w:ascii="Times New Roman" w:hAnsi="Times New Roman"/>
          <w:sz w:val="24"/>
          <w:szCs w:val="24"/>
          <w:lang w:eastAsia="pl-PL"/>
        </w:rPr>
        <w:t>. do godz.</w:t>
      </w:r>
      <w:r w:rsidRPr="00C1030D">
        <w:rPr>
          <w:rFonts w:ascii="Times New Roman" w:hAnsi="Times New Roman"/>
          <w:b/>
          <w:bCs/>
          <w:sz w:val="24"/>
          <w:szCs w:val="24"/>
          <w:lang w:eastAsia="pl-PL"/>
        </w:rPr>
        <w:t xml:space="preserve"> 10:00  </w:t>
      </w:r>
      <w:r w:rsidRPr="00C1030D">
        <w:rPr>
          <w:rFonts w:ascii="Times New Roman" w:hAnsi="Times New Roman"/>
          <w:sz w:val="24"/>
          <w:szCs w:val="24"/>
          <w:lang w:eastAsia="pl-PL"/>
        </w:rPr>
        <w:t>w siedzibie Zamawiającego pod adresem:</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ind w:left="720"/>
        <w:jc w:val="both"/>
        <w:rPr>
          <w:rFonts w:ascii="Times New Roman" w:hAnsi="Times New Roman"/>
          <w:b/>
          <w:i/>
          <w:sz w:val="24"/>
          <w:szCs w:val="24"/>
          <w:highlight w:val="cyan"/>
          <w:lang w:eastAsia="pl-PL"/>
        </w:rPr>
      </w:pPr>
      <w:r w:rsidRPr="00C1030D">
        <w:rPr>
          <w:rFonts w:ascii="Times New Roman" w:hAnsi="Times New Roman"/>
          <w:b/>
          <w:i/>
          <w:sz w:val="24"/>
          <w:szCs w:val="24"/>
          <w:highlight w:val="cyan"/>
          <w:lang w:eastAsia="pl-PL"/>
        </w:rPr>
        <w:t>Wojewódzki Szpital Podkarpacki im Jana Pawła II w Krośnie</w:t>
      </w:r>
    </w:p>
    <w:p w:rsidR="00D30D9F" w:rsidRPr="00C1030D" w:rsidRDefault="00D30D9F" w:rsidP="00C1030D">
      <w:pPr>
        <w:spacing w:after="0" w:line="240" w:lineRule="auto"/>
        <w:ind w:left="720"/>
        <w:jc w:val="both"/>
        <w:rPr>
          <w:rFonts w:ascii="Times New Roman" w:hAnsi="Times New Roman"/>
          <w:b/>
          <w:i/>
          <w:sz w:val="24"/>
          <w:szCs w:val="24"/>
          <w:highlight w:val="cyan"/>
          <w:lang w:eastAsia="pl-PL"/>
        </w:rPr>
      </w:pPr>
      <w:r w:rsidRPr="00C1030D">
        <w:rPr>
          <w:rFonts w:ascii="Times New Roman" w:hAnsi="Times New Roman"/>
          <w:b/>
          <w:i/>
          <w:sz w:val="24"/>
          <w:szCs w:val="24"/>
          <w:highlight w:val="cyan"/>
          <w:lang w:eastAsia="pl-PL"/>
        </w:rPr>
        <w:t>Ul. Korczyńska 57</w:t>
      </w:r>
    </w:p>
    <w:p w:rsidR="00D30D9F" w:rsidRPr="00C1030D" w:rsidRDefault="00D30D9F" w:rsidP="00C1030D">
      <w:pPr>
        <w:spacing w:after="0" w:line="240" w:lineRule="auto"/>
        <w:ind w:left="720"/>
        <w:jc w:val="both"/>
        <w:rPr>
          <w:rFonts w:ascii="Times New Roman" w:hAnsi="Times New Roman"/>
          <w:b/>
          <w:i/>
          <w:sz w:val="24"/>
          <w:szCs w:val="24"/>
          <w:lang w:eastAsia="pl-PL"/>
        </w:rPr>
      </w:pPr>
      <w:r w:rsidRPr="00C1030D">
        <w:rPr>
          <w:rFonts w:ascii="Times New Roman" w:hAnsi="Times New Roman"/>
          <w:b/>
          <w:i/>
          <w:sz w:val="24"/>
          <w:szCs w:val="24"/>
          <w:highlight w:val="cyan"/>
          <w:lang w:eastAsia="pl-PL"/>
        </w:rPr>
        <w:t>38-400 Krosno</w:t>
      </w:r>
      <w:r w:rsidRPr="00C1030D">
        <w:rPr>
          <w:rFonts w:ascii="Times New Roman" w:hAnsi="Times New Roman"/>
          <w:b/>
          <w:i/>
          <w:sz w:val="24"/>
          <w:szCs w:val="24"/>
          <w:lang w:eastAsia="pl-PL"/>
        </w:rPr>
        <w:t xml:space="preserve"> </w:t>
      </w:r>
    </w:p>
    <w:p w:rsidR="00D30D9F" w:rsidRPr="00C1030D" w:rsidRDefault="00D30D9F" w:rsidP="00C1030D">
      <w:pPr>
        <w:spacing w:after="0" w:line="240" w:lineRule="auto"/>
        <w:ind w:left="720"/>
        <w:jc w:val="both"/>
        <w:rPr>
          <w:rFonts w:ascii="Times New Roman" w:hAnsi="Times New Roman"/>
          <w:b/>
          <w:i/>
          <w:sz w:val="24"/>
          <w:szCs w:val="24"/>
          <w:lang w:eastAsia="pl-PL"/>
        </w:rPr>
      </w:pPr>
      <w:r w:rsidRPr="00C1030D">
        <w:rPr>
          <w:rFonts w:ascii="Times New Roman" w:hAnsi="Times New Roman"/>
          <w:b/>
          <w:i/>
          <w:sz w:val="24"/>
          <w:szCs w:val="24"/>
          <w:highlight w:val="cyan"/>
          <w:lang w:eastAsia="pl-PL"/>
        </w:rPr>
        <w:t>Sekretariat pokój 275</w:t>
      </w:r>
    </w:p>
    <w:p w:rsidR="00D30D9F" w:rsidRPr="00C1030D" w:rsidRDefault="00D30D9F" w:rsidP="00C1030D">
      <w:pPr>
        <w:spacing w:after="0" w:line="240" w:lineRule="auto"/>
        <w:jc w:val="both"/>
        <w:rPr>
          <w:rFonts w:ascii="Times New Roman" w:hAnsi="Times New Roman"/>
          <w:b/>
          <w:i/>
          <w:sz w:val="24"/>
          <w:szCs w:val="24"/>
          <w:lang w:eastAsia="pl-PL"/>
        </w:rPr>
      </w:pPr>
    </w:p>
    <w:p w:rsidR="00D30D9F" w:rsidRPr="00C1030D" w:rsidRDefault="00D30D9F" w:rsidP="00E40E1F">
      <w:pPr>
        <w:numPr>
          <w:ilvl w:val="0"/>
          <w:numId w:val="21"/>
        </w:numPr>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Otwarcie ofert nast</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 xml:space="preserve">pi tego samego dnia, tj. </w:t>
      </w:r>
      <w:r>
        <w:rPr>
          <w:rFonts w:ascii="Times New Roman" w:hAnsi="Times New Roman"/>
          <w:b/>
          <w:i/>
          <w:sz w:val="24"/>
          <w:szCs w:val="24"/>
          <w:lang w:eastAsia="pl-PL"/>
        </w:rPr>
        <w:t>16</w:t>
      </w:r>
      <w:r w:rsidRPr="00C1030D">
        <w:rPr>
          <w:rFonts w:ascii="Times New Roman" w:hAnsi="Times New Roman"/>
          <w:b/>
          <w:i/>
          <w:sz w:val="24"/>
          <w:szCs w:val="24"/>
          <w:lang w:eastAsia="pl-PL"/>
        </w:rPr>
        <w:t>.02.2018</w:t>
      </w:r>
      <w:r w:rsidRPr="00C1030D">
        <w:rPr>
          <w:rFonts w:ascii="Times New Roman" w:hAnsi="Times New Roman"/>
          <w:b/>
          <w:bCs/>
          <w:sz w:val="24"/>
          <w:szCs w:val="24"/>
          <w:lang w:eastAsia="pl-PL"/>
        </w:rPr>
        <w:t xml:space="preserve">r., </w:t>
      </w:r>
      <w:r w:rsidRPr="00C1030D">
        <w:rPr>
          <w:rFonts w:ascii="Times New Roman" w:hAnsi="Times New Roman"/>
          <w:sz w:val="24"/>
          <w:szCs w:val="24"/>
          <w:lang w:eastAsia="pl-PL"/>
        </w:rPr>
        <w:t xml:space="preserve">o godz. </w:t>
      </w:r>
      <w:r w:rsidRPr="00C1030D">
        <w:rPr>
          <w:rFonts w:ascii="Times New Roman" w:hAnsi="Times New Roman"/>
          <w:b/>
          <w:bCs/>
          <w:sz w:val="24"/>
          <w:szCs w:val="24"/>
          <w:lang w:eastAsia="pl-PL"/>
        </w:rPr>
        <w:t>10:15 w siedzibie Zamawiającego w pokoju 101.</w:t>
      </w:r>
    </w:p>
    <w:p w:rsidR="00D30D9F" w:rsidRPr="00C1030D" w:rsidRDefault="00D30D9F" w:rsidP="00C1030D">
      <w:pPr>
        <w:spacing w:after="0" w:line="240" w:lineRule="auto"/>
        <w:ind w:left="357"/>
        <w:jc w:val="both"/>
        <w:rPr>
          <w:rFonts w:ascii="Times New Roman" w:hAnsi="Times New Roman"/>
          <w:sz w:val="24"/>
          <w:szCs w:val="24"/>
          <w:lang w:eastAsia="pl-PL"/>
        </w:rPr>
      </w:pPr>
    </w:p>
    <w:p w:rsidR="00D30D9F" w:rsidRPr="00C1030D" w:rsidRDefault="00D30D9F" w:rsidP="00C1030D">
      <w:pPr>
        <w:numPr>
          <w:ilvl w:val="0"/>
          <w:numId w:val="21"/>
        </w:numPr>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Otwarcie ofert jest jawne. Bezpo</w:t>
      </w:r>
      <w:r w:rsidRPr="00C1030D">
        <w:rPr>
          <w:rFonts w:ascii="Times New Roman" w:eastAsia="TimesNewRoman" w:hAnsi="Times New Roman"/>
          <w:sz w:val="24"/>
          <w:szCs w:val="24"/>
          <w:lang w:eastAsia="pl-PL"/>
        </w:rPr>
        <w:t>ś</w:t>
      </w:r>
      <w:r w:rsidRPr="00C1030D">
        <w:rPr>
          <w:rFonts w:ascii="Times New Roman" w:hAnsi="Times New Roman"/>
          <w:sz w:val="24"/>
          <w:szCs w:val="24"/>
          <w:lang w:eastAsia="pl-PL"/>
        </w:rPr>
        <w:t>rednio przed otwarciem ofert Zamawiaj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cy poda kwot</w:t>
      </w:r>
      <w:r w:rsidRPr="00C1030D">
        <w:rPr>
          <w:rFonts w:ascii="Times New Roman" w:eastAsia="TimesNewRoman" w:hAnsi="Times New Roman"/>
          <w:sz w:val="24"/>
          <w:szCs w:val="24"/>
          <w:lang w:eastAsia="pl-PL"/>
        </w:rPr>
        <w:t>ę</w:t>
      </w:r>
      <w:r w:rsidRPr="00C1030D">
        <w:rPr>
          <w:rFonts w:ascii="Times New Roman" w:hAnsi="Times New Roman"/>
          <w:sz w:val="24"/>
          <w:szCs w:val="24"/>
          <w:lang w:eastAsia="pl-PL"/>
        </w:rPr>
        <w:t>, jak</w:t>
      </w:r>
      <w:r w:rsidRPr="00C1030D">
        <w:rPr>
          <w:rFonts w:ascii="Times New Roman" w:eastAsia="TimesNewRoman" w:hAnsi="Times New Roman"/>
          <w:sz w:val="24"/>
          <w:szCs w:val="24"/>
          <w:lang w:eastAsia="pl-PL"/>
        </w:rPr>
        <w:t xml:space="preserve">ą </w:t>
      </w:r>
      <w:r w:rsidRPr="00C1030D">
        <w:rPr>
          <w:rFonts w:ascii="Times New Roman" w:hAnsi="Times New Roman"/>
          <w:sz w:val="24"/>
          <w:szCs w:val="24"/>
          <w:lang w:eastAsia="pl-PL"/>
        </w:rPr>
        <w:t>zamierza przeznaczy</w:t>
      </w:r>
      <w:r w:rsidRPr="00C1030D">
        <w:rPr>
          <w:rFonts w:ascii="Times New Roman" w:eastAsia="TimesNewRoman" w:hAnsi="Times New Roman"/>
          <w:sz w:val="24"/>
          <w:szCs w:val="24"/>
          <w:lang w:eastAsia="pl-PL"/>
        </w:rPr>
        <w:t xml:space="preserve">ć </w:t>
      </w:r>
      <w:r w:rsidRPr="00C1030D">
        <w:rPr>
          <w:rFonts w:ascii="Times New Roman" w:hAnsi="Times New Roman"/>
          <w:sz w:val="24"/>
          <w:szCs w:val="24"/>
          <w:lang w:eastAsia="pl-PL"/>
        </w:rPr>
        <w:t>na sfinansowanie zamówienia. Podczas otwarcia ofert podane zostan</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 nazwa (firma) oraz adres wykonawcy, którego oferta jest otwierana, cena oferty                   a także inne informacje odnoszące się do innych kryteriów niż cena. Powy</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sze informacje niezwłocznie  po otwarciu  zostan</w:t>
      </w:r>
      <w:r w:rsidRPr="00C1030D">
        <w:rPr>
          <w:rFonts w:ascii="Times New Roman" w:eastAsia="TimesNewRoman" w:hAnsi="Times New Roman"/>
          <w:sz w:val="24"/>
          <w:szCs w:val="24"/>
          <w:lang w:eastAsia="pl-PL"/>
        </w:rPr>
        <w:t>ą zamieszczone na stronie internetowej Zamawiającego.</w:t>
      </w:r>
    </w:p>
    <w:p w:rsidR="00D30D9F" w:rsidRPr="00C1030D" w:rsidRDefault="00D30D9F" w:rsidP="00C1030D">
      <w:pPr>
        <w:numPr>
          <w:ilvl w:val="0"/>
          <w:numId w:val="21"/>
        </w:numPr>
        <w:spacing w:after="0" w:line="240" w:lineRule="auto"/>
        <w:ind w:left="357" w:hanging="357"/>
        <w:jc w:val="both"/>
        <w:rPr>
          <w:rFonts w:ascii="Times New Roman" w:hAnsi="Times New Roman"/>
          <w:sz w:val="24"/>
          <w:szCs w:val="24"/>
          <w:lang w:eastAsia="pl-PL"/>
        </w:rPr>
      </w:pPr>
      <w:r w:rsidRPr="00C1030D">
        <w:rPr>
          <w:rFonts w:ascii="Times New Roman" w:hAnsi="Times New Roman"/>
          <w:sz w:val="24"/>
          <w:szCs w:val="24"/>
          <w:lang w:eastAsia="pl-PL"/>
        </w:rPr>
        <w:t>Zamawiaj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cy niezwłocznie zawiadomi Wykonawc</w:t>
      </w:r>
      <w:r w:rsidRPr="00C1030D">
        <w:rPr>
          <w:rFonts w:ascii="Times New Roman" w:eastAsia="TimesNewRoman" w:hAnsi="Times New Roman"/>
          <w:sz w:val="24"/>
          <w:szCs w:val="24"/>
          <w:lang w:eastAsia="pl-PL"/>
        </w:rPr>
        <w:t xml:space="preserve">ę </w:t>
      </w:r>
      <w:r w:rsidRPr="00C1030D">
        <w:rPr>
          <w:rFonts w:ascii="Times New Roman" w:hAnsi="Times New Roman"/>
          <w:sz w:val="24"/>
          <w:szCs w:val="24"/>
          <w:lang w:eastAsia="pl-PL"/>
        </w:rPr>
        <w:t>o zło</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eniu oferty po terminie oraz zwróci ofert</w:t>
      </w:r>
      <w:r w:rsidRPr="00C1030D">
        <w:rPr>
          <w:rFonts w:ascii="Times New Roman" w:eastAsia="TimesNewRoman" w:hAnsi="Times New Roman"/>
          <w:sz w:val="24"/>
          <w:szCs w:val="24"/>
          <w:lang w:eastAsia="pl-PL"/>
        </w:rPr>
        <w:t xml:space="preserve">ę </w:t>
      </w:r>
      <w:r w:rsidRPr="00C1030D">
        <w:rPr>
          <w:rFonts w:ascii="Times New Roman" w:hAnsi="Times New Roman"/>
          <w:sz w:val="24"/>
          <w:szCs w:val="24"/>
          <w:lang w:eastAsia="pl-PL"/>
        </w:rPr>
        <w:t>po upływie terminu do wniesienia odwołania.</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XVI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Opis sposobu obliczenia ceny</w:t>
      </w:r>
    </w:p>
    <w:p w:rsidR="00D30D9F" w:rsidRPr="00C1030D" w:rsidRDefault="00D30D9F" w:rsidP="00C1030D">
      <w:pPr>
        <w:autoSpaceDE w:val="0"/>
        <w:spacing w:after="0" w:line="240" w:lineRule="auto"/>
        <w:jc w:val="both"/>
        <w:rPr>
          <w:rFonts w:ascii="Times New Roman" w:hAnsi="Times New Roman"/>
          <w:sz w:val="24"/>
          <w:szCs w:val="24"/>
          <w:shd w:val="clear" w:color="auto" w:fill="FFFFFF"/>
        </w:rPr>
      </w:pPr>
    </w:p>
    <w:p w:rsidR="00D30D9F" w:rsidRPr="00C1030D" w:rsidRDefault="00D30D9F" w:rsidP="00C1030D">
      <w:pPr>
        <w:autoSpaceDE w:val="0"/>
        <w:spacing w:after="0" w:line="240" w:lineRule="auto"/>
        <w:jc w:val="both"/>
        <w:rPr>
          <w:rFonts w:ascii="Times New Roman" w:hAnsi="Times New Roman"/>
          <w:sz w:val="24"/>
          <w:szCs w:val="24"/>
          <w:shd w:val="clear" w:color="auto" w:fill="FFFFFF"/>
        </w:rPr>
      </w:pPr>
      <w:r w:rsidRPr="00C1030D">
        <w:rPr>
          <w:rFonts w:ascii="Times New Roman" w:hAnsi="Times New Roman"/>
          <w:sz w:val="24"/>
          <w:szCs w:val="24"/>
          <w:shd w:val="clear" w:color="auto" w:fill="FFFFFF"/>
        </w:rPr>
        <w:t>1.</w:t>
      </w:r>
      <w:r w:rsidRPr="00C1030D">
        <w:rPr>
          <w:rFonts w:ascii="Times New Roman" w:hAnsi="Times New Roman"/>
          <w:sz w:val="24"/>
          <w:szCs w:val="24"/>
          <w:shd w:val="clear" w:color="auto" w:fill="FFFFFF"/>
          <w:lang w:eastAsia="pl-PL"/>
        </w:rPr>
        <w:t>Cenę oferty należy obliczyć uwzględniając zakres zamówienia określony w  SIWZ, a także doświadczenie i wiedzę zawodową wykonawcy, jak i wszelkie koszty niezbędne do wykonania przedmiotu zamówienia (pakowanie, transport, ubezpieczenie, szkolenia), podatki, cła, oraz rabaty, upusty itp., których wykonawca zamierza udzielić oraz ewentualne ryzyko wynikające z okoliczności, których nie można było przewidzieć w chwili zawierania umowy.</w:t>
      </w:r>
      <w:r w:rsidRPr="00C1030D">
        <w:rPr>
          <w:rFonts w:ascii="Times New Roman" w:hAnsi="Times New Roman"/>
          <w:sz w:val="24"/>
          <w:szCs w:val="24"/>
          <w:shd w:val="clear" w:color="auto" w:fill="FFFFFF"/>
        </w:rPr>
        <w:t xml:space="preserve"> Cena oferty musi uwzględniać wszystkie wymagania siwz oraz obejmować wszelkie koszty (w tym podatek VAT), jakie poniesie wykonawca z tytułu należytej oraz zgodnej                                z obowiązującymi przepisami realizacji przedmiotu zamówienia. Zamawiający nie ponosi dodatkowo innych kosztów związanych z realizacją zamówienia.  </w:t>
      </w:r>
    </w:p>
    <w:p w:rsidR="00D30D9F" w:rsidRPr="00C1030D" w:rsidRDefault="00D30D9F" w:rsidP="00C1030D">
      <w:pPr>
        <w:spacing w:after="0" w:line="240" w:lineRule="auto"/>
        <w:jc w:val="both"/>
        <w:rPr>
          <w:rFonts w:ascii="Times New Roman" w:hAnsi="Times New Roman"/>
          <w:bCs/>
          <w:iCs/>
          <w:sz w:val="24"/>
          <w:szCs w:val="24"/>
          <w:shd w:val="clear" w:color="auto" w:fill="FFFFFF"/>
        </w:rPr>
      </w:pPr>
      <w:r w:rsidRPr="00C1030D">
        <w:rPr>
          <w:rFonts w:ascii="Times New Roman" w:hAnsi="Times New Roman"/>
          <w:bCs/>
          <w:iCs/>
          <w:sz w:val="24"/>
          <w:szCs w:val="24"/>
          <w:shd w:val="clear" w:color="auto" w:fill="FFFFFF"/>
        </w:rPr>
        <w:t>2. Cena musi być podana w formularzu – “cenowym” – zał. nr 1 do SIWZ – w złotych polskich (PLN) cyfrowo i słownie z dokładnością do dwóch miejsc po przecinku (groszy)</w:t>
      </w:r>
      <w:r w:rsidRPr="00C1030D">
        <w:rPr>
          <w:rFonts w:ascii="Times New Roman" w:hAnsi="Times New Roman"/>
          <w:bCs/>
          <w:iCs/>
          <w:sz w:val="24"/>
          <w:szCs w:val="24"/>
          <w:u w:val="single"/>
          <w:shd w:val="clear" w:color="auto" w:fill="FFFFFF"/>
        </w:rPr>
        <w:t>,</w:t>
      </w:r>
      <w:r w:rsidRPr="00C1030D">
        <w:rPr>
          <w:rFonts w:ascii="Times New Roman" w:hAnsi="Times New Roman"/>
          <w:bCs/>
          <w:iCs/>
          <w:sz w:val="24"/>
          <w:szCs w:val="24"/>
          <w:shd w:val="clear" w:color="auto" w:fill="FFFFFF"/>
        </w:rPr>
        <w:t xml:space="preserve"> netto i brutto z podaniem obowiązującej stawki podatku VAT. </w:t>
      </w:r>
    </w:p>
    <w:p w:rsidR="00D30D9F" w:rsidRPr="00C1030D" w:rsidRDefault="00D30D9F" w:rsidP="00C1030D">
      <w:pPr>
        <w:spacing w:after="0" w:line="240" w:lineRule="auto"/>
        <w:jc w:val="both"/>
        <w:rPr>
          <w:rFonts w:ascii="Times New Roman" w:hAnsi="Times New Roman"/>
          <w:bCs/>
          <w:iCs/>
          <w:sz w:val="24"/>
          <w:szCs w:val="24"/>
          <w:shd w:val="clear" w:color="auto" w:fill="FFFFFF"/>
        </w:rPr>
      </w:pPr>
      <w:r w:rsidRPr="00C1030D">
        <w:rPr>
          <w:rFonts w:ascii="Times New Roman" w:hAnsi="Times New Roman"/>
          <w:bCs/>
          <w:iCs/>
          <w:sz w:val="24"/>
          <w:szCs w:val="24"/>
          <w:shd w:val="clear" w:color="auto" w:fill="FFFFFF"/>
        </w:rPr>
        <w:t xml:space="preserve">3. Przez cenę należy rozumieć cenę zgodnie z art. 2 pkt 1 Pzp, </w:t>
      </w:r>
    </w:p>
    <w:p w:rsidR="00D30D9F" w:rsidRPr="00C1030D" w:rsidRDefault="00D30D9F" w:rsidP="00C1030D">
      <w:pPr>
        <w:spacing w:after="0" w:line="240" w:lineRule="auto"/>
        <w:jc w:val="both"/>
        <w:rPr>
          <w:rFonts w:ascii="Times New Roman" w:hAnsi="Times New Roman"/>
          <w:sz w:val="24"/>
          <w:szCs w:val="24"/>
          <w:shd w:val="clear" w:color="auto" w:fill="FFFFFF"/>
        </w:rPr>
      </w:pPr>
      <w:r w:rsidRPr="00C1030D">
        <w:rPr>
          <w:rFonts w:ascii="Times New Roman" w:hAnsi="Times New Roman"/>
          <w:sz w:val="24"/>
          <w:szCs w:val="24"/>
          <w:shd w:val="clear" w:color="auto" w:fill="FFFFFF"/>
        </w:rPr>
        <w:t>4. Przy obliczaniu wartości brutto należy stosować zasadę obliczania wartości sprzedaży brutto zgodnie z Rozporządzeniem Ministra Finansów z dnia 31.05.2005r. w sprawie zwrotu podatku niektórym podatnikom, zaliczkowego zwrotu podatku, wystawiania faktur, sposobu ich przechowywania oraz listy towarów i usług, do których nie mają zastosowania zwolnienia od podatku od towarów i usług (Dz. U. 2005 nr 95 poz. 798) tj. zgodnie ze wzorem:</w:t>
      </w:r>
    </w:p>
    <w:p w:rsidR="00D30D9F" w:rsidRPr="00C1030D" w:rsidRDefault="00D30D9F" w:rsidP="00C1030D">
      <w:pPr>
        <w:widowControl w:val="0"/>
        <w:suppressAutoHyphens/>
        <w:spacing w:after="0" w:line="240" w:lineRule="auto"/>
        <w:ind w:left="720"/>
        <w:jc w:val="both"/>
        <w:rPr>
          <w:rFonts w:ascii="Times New Roman" w:hAnsi="Times New Roman"/>
          <w:sz w:val="24"/>
          <w:szCs w:val="24"/>
          <w:shd w:val="clear" w:color="auto" w:fill="FFFFFF"/>
        </w:rPr>
      </w:pPr>
    </w:p>
    <w:p w:rsidR="00D30D9F" w:rsidRPr="00C1030D" w:rsidRDefault="00D30D9F" w:rsidP="00C1030D">
      <w:pPr>
        <w:widowControl w:val="0"/>
        <w:suppressAutoHyphens/>
        <w:spacing w:after="0" w:line="240" w:lineRule="auto"/>
        <w:ind w:left="720"/>
        <w:jc w:val="both"/>
        <w:rPr>
          <w:rFonts w:ascii="Times New Roman" w:hAnsi="Times New Roman"/>
          <w:sz w:val="24"/>
          <w:szCs w:val="24"/>
          <w:shd w:val="clear" w:color="auto" w:fill="FFFFFF"/>
        </w:rPr>
      </w:pPr>
      <w:r w:rsidRPr="00C1030D">
        <w:rPr>
          <w:rFonts w:ascii="Times New Roman" w:hAnsi="Times New Roman"/>
          <w:sz w:val="24"/>
          <w:szCs w:val="24"/>
          <w:highlight w:val="lightGray"/>
          <w:shd w:val="clear" w:color="auto" w:fill="FFFFFF"/>
        </w:rPr>
        <w:t>Cena jednostkowa netto x ilość = wartość netto + podatek VAT = wartość brutto.</w:t>
      </w:r>
    </w:p>
    <w:p w:rsidR="00D30D9F" w:rsidRPr="00C1030D" w:rsidRDefault="00D30D9F" w:rsidP="00C1030D">
      <w:pPr>
        <w:widowControl w:val="0"/>
        <w:suppressAutoHyphens/>
        <w:spacing w:after="0" w:line="240" w:lineRule="auto"/>
        <w:ind w:left="720"/>
        <w:jc w:val="both"/>
        <w:rPr>
          <w:rFonts w:ascii="Times New Roman" w:hAnsi="Times New Roman"/>
          <w:sz w:val="24"/>
          <w:szCs w:val="24"/>
          <w:shd w:val="clear" w:color="auto" w:fill="FFFFFF"/>
        </w:rPr>
      </w:pPr>
    </w:p>
    <w:p w:rsidR="00D30D9F" w:rsidRPr="00C1030D" w:rsidRDefault="00D30D9F" w:rsidP="00C1030D">
      <w:pPr>
        <w:widowControl w:val="0"/>
        <w:suppressAutoHyphens/>
        <w:spacing w:after="0" w:line="240" w:lineRule="auto"/>
        <w:ind w:hanging="11"/>
        <w:jc w:val="both"/>
        <w:rPr>
          <w:rFonts w:ascii="Times New Roman" w:hAnsi="Times New Roman"/>
          <w:bCs/>
          <w:color w:val="000000"/>
          <w:sz w:val="24"/>
          <w:szCs w:val="24"/>
          <w:shd w:val="clear" w:color="auto" w:fill="FFFFFF"/>
          <w:lang w:eastAsia="pl-PL"/>
        </w:rPr>
      </w:pPr>
      <w:r w:rsidRPr="00C1030D">
        <w:rPr>
          <w:rFonts w:ascii="Times New Roman" w:hAnsi="Times New Roman"/>
          <w:bCs/>
          <w:color w:val="000000"/>
          <w:sz w:val="24"/>
          <w:szCs w:val="24"/>
          <w:shd w:val="clear" w:color="auto" w:fill="FFFFFF"/>
          <w:lang w:eastAsia="pl-PL"/>
        </w:rPr>
        <w:t>5. Nie przewiduje się żadnych przedpłat ani zaliczek na poczet wykonania zamówienia,                     a płatność nastąpi zgodnie ze stosownym  zapisem umowy i ofertą wykonawcy.</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Cenę oferty należy obliczyć uwzględniając zakres zamówienia zawartego w SIWZ oraz ewentualne ryzyko wynikające z okoliczności, których nie można było przewidzieć w chwili zawierania umowy.</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XVII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Informacje dotyczące walut obcych</w:t>
      </w:r>
    </w:p>
    <w:p w:rsidR="00D30D9F" w:rsidRPr="00C1030D" w:rsidRDefault="00D30D9F" w:rsidP="00C1030D">
      <w:pPr>
        <w:widowControl w:val="0"/>
        <w:tabs>
          <w:tab w:val="left" w:pos="284"/>
          <w:tab w:val="left" w:pos="567"/>
          <w:tab w:val="left" w:pos="6804"/>
          <w:tab w:val="right" w:pos="8505"/>
        </w:tabs>
        <w:spacing w:after="0" w:line="240" w:lineRule="auto"/>
        <w:jc w:val="both"/>
        <w:rPr>
          <w:rFonts w:ascii="Times New Roman" w:hAnsi="Times New Roman"/>
          <w:sz w:val="24"/>
          <w:szCs w:val="24"/>
          <w:lang w:eastAsia="pl-PL"/>
        </w:rPr>
      </w:pPr>
    </w:p>
    <w:p w:rsidR="00D30D9F" w:rsidRPr="00C1030D" w:rsidRDefault="00D30D9F" w:rsidP="00C1030D">
      <w:pPr>
        <w:widowControl w:val="0"/>
        <w:tabs>
          <w:tab w:val="left" w:pos="284"/>
          <w:tab w:val="left" w:pos="567"/>
          <w:tab w:val="left" w:pos="6804"/>
          <w:tab w:val="right" w:pos="8505"/>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Zamawiający nie przewiduje stosowania w rozliczeniu walut obcych.</w:t>
      </w:r>
    </w:p>
    <w:p w:rsidR="00D30D9F" w:rsidRPr="00C1030D" w:rsidRDefault="00D30D9F" w:rsidP="00C1030D">
      <w:pPr>
        <w:widowControl w:val="0"/>
        <w:tabs>
          <w:tab w:val="left" w:pos="284"/>
          <w:tab w:val="left" w:pos="567"/>
          <w:tab w:val="left" w:pos="6804"/>
          <w:tab w:val="right" w:pos="8505"/>
        </w:tabs>
        <w:spacing w:after="0" w:line="240" w:lineRule="auto"/>
        <w:ind w:left="425"/>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sz w:val="24"/>
          <w:szCs w:val="24"/>
          <w:lang w:eastAsia="pl-PL"/>
        </w:rPr>
      </w:pPr>
      <w:r w:rsidRPr="00C1030D">
        <w:rPr>
          <w:rFonts w:ascii="Times New Roman" w:hAnsi="Times New Roman"/>
          <w:b/>
          <w:sz w:val="24"/>
          <w:szCs w:val="24"/>
          <w:lang w:eastAsia="pl-PL"/>
        </w:rPr>
        <w:t>Rozdz. XVIII</w:t>
      </w:r>
      <w:r w:rsidRPr="00C1030D">
        <w:rPr>
          <w:rFonts w:ascii="Times New Roman" w:hAnsi="Times New Roman"/>
          <w:b/>
          <w:sz w:val="24"/>
          <w:szCs w:val="24"/>
          <w:lang w:eastAsia="pl-PL"/>
        </w:rPr>
        <w:tab/>
        <w:t xml:space="preserve">  Opis kryteriów, którymi Zamawiający będzie się kierował przy wyborze oferty wraz  z podaniem znaczenia tych kryteriów i sposobu oceny ofert</w:t>
      </w:r>
    </w:p>
    <w:p w:rsidR="00D30D9F" w:rsidRPr="00C1030D" w:rsidRDefault="00D30D9F" w:rsidP="00C1030D">
      <w:pPr>
        <w:widowControl w:val="0"/>
        <w:tabs>
          <w:tab w:val="left" w:pos="5103"/>
          <w:tab w:val="left" w:pos="6804"/>
          <w:tab w:val="right" w:pos="8505"/>
        </w:tabs>
        <w:spacing w:after="0" w:line="240" w:lineRule="auto"/>
        <w:jc w:val="both"/>
        <w:rPr>
          <w:rFonts w:ascii="Times New Roman" w:hAnsi="Times New Roman"/>
          <w:b/>
          <w:bCs/>
          <w:sz w:val="24"/>
          <w:szCs w:val="24"/>
          <w:lang w:eastAsia="pl-PL"/>
        </w:rPr>
      </w:pPr>
    </w:p>
    <w:p w:rsidR="00D30D9F" w:rsidRPr="00C1030D" w:rsidRDefault="00D30D9F" w:rsidP="00C1030D">
      <w:pPr>
        <w:widowControl w:val="0"/>
        <w:numPr>
          <w:ilvl w:val="6"/>
          <w:numId w:val="28"/>
        </w:numPr>
        <w:tabs>
          <w:tab w:val="left" w:pos="426"/>
          <w:tab w:val="left" w:pos="3783"/>
          <w:tab w:val="num" w:pos="4678"/>
          <w:tab w:val="left" w:pos="14565"/>
        </w:tabs>
        <w:suppressAutoHyphens/>
        <w:spacing w:after="0" w:line="240" w:lineRule="auto"/>
        <w:ind w:left="426"/>
        <w:jc w:val="both"/>
        <w:rPr>
          <w:rFonts w:ascii="Times New Roman" w:hAnsi="Times New Roman"/>
          <w:sz w:val="24"/>
          <w:szCs w:val="24"/>
          <w:lang w:eastAsia="pl-PL"/>
        </w:rPr>
      </w:pPr>
      <w:r w:rsidRPr="00C1030D">
        <w:rPr>
          <w:rFonts w:ascii="Times New Roman" w:hAnsi="Times New Roman"/>
          <w:sz w:val="24"/>
          <w:szCs w:val="24"/>
          <w:lang w:eastAsia="pl-PL"/>
        </w:rPr>
        <w:t>Przy wyborze oferty Zamawiający będzie się kierował następującym kryterium oceny ofert i jego znaczeniem:</w:t>
      </w:r>
    </w:p>
    <w:p w:rsidR="00D30D9F" w:rsidRPr="00C1030D" w:rsidRDefault="00D30D9F" w:rsidP="00C1030D">
      <w:pPr>
        <w:widowControl w:val="0"/>
        <w:tabs>
          <w:tab w:val="left" w:pos="426"/>
          <w:tab w:val="left" w:pos="3783"/>
          <w:tab w:val="num" w:pos="4964"/>
          <w:tab w:val="left" w:pos="14565"/>
        </w:tabs>
        <w:suppressAutoHyphens/>
        <w:spacing w:after="0" w:line="240" w:lineRule="auto"/>
        <w:ind w:left="426"/>
        <w:jc w:val="both"/>
        <w:rPr>
          <w:rFonts w:ascii="Times New Roman" w:hAnsi="Times New Roman"/>
          <w:sz w:val="24"/>
          <w:szCs w:val="24"/>
          <w:lang w:eastAsia="pl-PL"/>
        </w:rPr>
      </w:pPr>
    </w:p>
    <w:p w:rsidR="00D30D9F" w:rsidRPr="00C1030D" w:rsidRDefault="00D30D9F" w:rsidP="00C1030D">
      <w:pPr>
        <w:widowControl w:val="0"/>
        <w:numPr>
          <w:ilvl w:val="2"/>
          <w:numId w:val="27"/>
        </w:numPr>
        <w:tabs>
          <w:tab w:val="left" w:pos="567"/>
          <w:tab w:val="left" w:pos="1418"/>
        </w:tabs>
        <w:suppressAutoHyphens/>
        <w:spacing w:after="0" w:line="240" w:lineRule="auto"/>
        <w:jc w:val="both"/>
        <w:outlineLvl w:val="1"/>
        <w:rPr>
          <w:rFonts w:ascii="Times New Roman" w:hAnsi="Times New Roman"/>
          <w:b/>
          <w:sz w:val="24"/>
          <w:szCs w:val="24"/>
          <w:lang w:eastAsia="pl-PL"/>
        </w:rPr>
      </w:pPr>
      <w:r w:rsidRPr="00C1030D">
        <w:rPr>
          <w:rFonts w:ascii="Times New Roman" w:hAnsi="Times New Roman"/>
          <w:b/>
          <w:sz w:val="24"/>
          <w:szCs w:val="24"/>
          <w:lang w:eastAsia="pl-PL"/>
        </w:rPr>
        <w:t>CENA   -   60%</w:t>
      </w:r>
    </w:p>
    <w:p w:rsidR="00D30D9F" w:rsidRPr="00C1030D" w:rsidRDefault="00D30D9F" w:rsidP="00C1030D">
      <w:pPr>
        <w:widowControl w:val="0"/>
        <w:numPr>
          <w:ilvl w:val="2"/>
          <w:numId w:val="27"/>
        </w:numPr>
        <w:tabs>
          <w:tab w:val="left" w:pos="567"/>
          <w:tab w:val="left" w:pos="1418"/>
        </w:tabs>
        <w:suppressAutoHyphens/>
        <w:spacing w:after="0" w:line="240" w:lineRule="auto"/>
        <w:jc w:val="both"/>
        <w:outlineLvl w:val="1"/>
        <w:rPr>
          <w:rFonts w:ascii="Times New Roman" w:hAnsi="Times New Roman"/>
          <w:b/>
          <w:sz w:val="24"/>
          <w:szCs w:val="24"/>
          <w:lang w:eastAsia="pl-PL"/>
        </w:rPr>
      </w:pPr>
      <w:r w:rsidRPr="00C1030D">
        <w:rPr>
          <w:rFonts w:ascii="Times New Roman" w:hAnsi="Times New Roman"/>
          <w:b/>
          <w:sz w:val="24"/>
          <w:szCs w:val="24"/>
          <w:lang w:eastAsia="pl-PL"/>
        </w:rPr>
        <w:t>Termin dostaw cząstkowych : 40%</w:t>
      </w:r>
    </w:p>
    <w:p w:rsidR="00D30D9F" w:rsidRPr="00C1030D" w:rsidRDefault="00D30D9F" w:rsidP="00C1030D">
      <w:pPr>
        <w:widowControl w:val="0"/>
        <w:tabs>
          <w:tab w:val="left" w:pos="567"/>
          <w:tab w:val="left" w:pos="1418"/>
        </w:tabs>
        <w:suppressAutoHyphens/>
        <w:spacing w:after="0" w:line="240" w:lineRule="auto"/>
        <w:ind w:left="1080"/>
        <w:jc w:val="both"/>
        <w:outlineLvl w:val="1"/>
        <w:rPr>
          <w:rFonts w:ascii="Times New Roman" w:hAnsi="Times New Roman"/>
          <w:b/>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sz w:val="24"/>
          <w:szCs w:val="24"/>
          <w:lang w:eastAsia="pl-PL"/>
        </w:rPr>
      </w:pPr>
      <w:r w:rsidRPr="00C1030D">
        <w:rPr>
          <w:rFonts w:ascii="Times New Roman" w:hAnsi="Times New Roman"/>
          <w:b/>
          <w:sz w:val="24"/>
          <w:szCs w:val="24"/>
          <w:highlight w:val="yellow"/>
          <w:lang w:eastAsia="pl-PL"/>
        </w:rPr>
        <w:t>I - Kryterium Cena-  60 % -max  60 pkt</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sz w:val="24"/>
          <w:szCs w:val="24"/>
          <w:lang w:eastAsia="pl-PL"/>
        </w:rPr>
      </w:pPr>
      <w:r w:rsidRPr="00C1030D">
        <w:rPr>
          <w:rFonts w:ascii="Times New Roman" w:hAnsi="Times New Roman"/>
          <w:sz w:val="24"/>
          <w:szCs w:val="24"/>
          <w:lang w:eastAsia="pl-PL"/>
        </w:rPr>
        <w:t>Cena, o jakiej mowa w ust. 1. lit. a) jest ceną brutto, wyrażoną w złotych z dokładnością do jednego grosza    (2-ch miejsc po przecinku).</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Oferta wypełniająca w najwyższym stopniu  kryterium, otrzyma maksymalną ilość punktów. Pozostałym Wykonawcom, spełniającym wymagania kryterium przypisana zostanie odpowiednio mniejsza ilość punktów.</w:t>
      </w:r>
    </w:p>
    <w:p w:rsidR="00D30D9F" w:rsidRPr="00C1030D" w:rsidRDefault="00D30D9F" w:rsidP="00C1030D">
      <w:pPr>
        <w:widowControl w:val="0"/>
        <w:tabs>
          <w:tab w:val="left" w:pos="426"/>
          <w:tab w:val="left" w:pos="3783"/>
          <w:tab w:val="left" w:pos="14565"/>
        </w:tabs>
        <w:suppressAutoHyphens/>
        <w:spacing w:after="0" w:line="240" w:lineRule="auto"/>
        <w:jc w:val="both"/>
        <w:rPr>
          <w:rFonts w:ascii="Times New Roman" w:hAnsi="Times New Roman"/>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Wartość punktowa ceny jest liczona wg wzoru:</w:t>
      </w:r>
    </w:p>
    <w:p w:rsidR="00D30D9F" w:rsidRPr="00C1030D" w:rsidRDefault="00D30D9F" w:rsidP="00C1030D">
      <w:pPr>
        <w:widowControl w:val="0"/>
        <w:tabs>
          <w:tab w:val="left" w:pos="1134"/>
          <w:tab w:val="left" w:pos="1418"/>
          <w:tab w:val="num" w:pos="3402"/>
        </w:tabs>
        <w:suppressAutoHyphens/>
        <w:spacing w:after="0" w:line="240" w:lineRule="auto"/>
        <w:ind w:left="1418" w:hanging="426"/>
        <w:jc w:val="both"/>
        <w:outlineLvl w:val="1"/>
        <w:rPr>
          <w:rFonts w:ascii="Times New Roman" w:hAnsi="Times New Roman"/>
          <w:sz w:val="24"/>
          <w:szCs w:val="24"/>
          <w:lang w:eastAsia="pl-PL"/>
        </w:rPr>
      </w:pPr>
      <w:r w:rsidRPr="00C1030D">
        <w:rPr>
          <w:rFonts w:ascii="Times New Roman" w:hAnsi="Times New Roman"/>
          <w:sz w:val="24"/>
          <w:szCs w:val="24"/>
          <w:lang w:eastAsia="pl-PL"/>
        </w:rPr>
        <w:t xml:space="preserve">          Cn</w:t>
      </w:r>
    </w:p>
    <w:p w:rsidR="00D30D9F" w:rsidRPr="00C1030D" w:rsidRDefault="00D30D9F" w:rsidP="00C1030D">
      <w:pPr>
        <w:widowControl w:val="0"/>
        <w:tabs>
          <w:tab w:val="left" w:pos="1134"/>
          <w:tab w:val="left" w:pos="1418"/>
          <w:tab w:val="num" w:pos="3402"/>
        </w:tabs>
        <w:suppressAutoHyphens/>
        <w:spacing w:after="0" w:line="240" w:lineRule="auto"/>
        <w:ind w:left="1418" w:hanging="426"/>
        <w:jc w:val="both"/>
        <w:outlineLvl w:val="1"/>
        <w:rPr>
          <w:rFonts w:ascii="Times New Roman" w:hAnsi="Times New Roman"/>
          <w:sz w:val="24"/>
          <w:szCs w:val="24"/>
          <w:lang w:eastAsia="pl-PL"/>
        </w:rPr>
      </w:pPr>
      <w:r w:rsidRPr="00C1030D">
        <w:rPr>
          <w:rFonts w:ascii="Times New Roman" w:hAnsi="Times New Roman"/>
          <w:sz w:val="24"/>
          <w:szCs w:val="24"/>
          <w:lang w:eastAsia="pl-PL"/>
        </w:rPr>
        <w:t>Xc = ----------- x 60 pkt</w:t>
      </w:r>
    </w:p>
    <w:p w:rsidR="00D30D9F" w:rsidRPr="00C1030D" w:rsidRDefault="00D30D9F" w:rsidP="00C1030D">
      <w:pPr>
        <w:widowControl w:val="0"/>
        <w:tabs>
          <w:tab w:val="left" w:pos="1134"/>
          <w:tab w:val="left" w:pos="1418"/>
          <w:tab w:val="num" w:pos="3402"/>
        </w:tabs>
        <w:suppressAutoHyphens/>
        <w:spacing w:after="0" w:line="240" w:lineRule="auto"/>
        <w:ind w:left="1418" w:hanging="426"/>
        <w:jc w:val="both"/>
        <w:outlineLvl w:val="1"/>
        <w:rPr>
          <w:rFonts w:ascii="Times New Roman" w:hAnsi="Times New Roman"/>
          <w:sz w:val="24"/>
          <w:szCs w:val="24"/>
          <w:lang w:eastAsia="pl-PL"/>
        </w:rPr>
      </w:pPr>
      <w:r w:rsidRPr="00C1030D">
        <w:rPr>
          <w:rFonts w:ascii="Times New Roman" w:hAnsi="Times New Roman"/>
          <w:sz w:val="24"/>
          <w:szCs w:val="24"/>
          <w:lang w:eastAsia="pl-PL"/>
        </w:rPr>
        <w:t xml:space="preserve">         Cof</w:t>
      </w:r>
    </w:p>
    <w:p w:rsidR="00D30D9F" w:rsidRPr="00C1030D" w:rsidRDefault="00D30D9F" w:rsidP="00C1030D">
      <w:pPr>
        <w:widowControl w:val="0"/>
        <w:tabs>
          <w:tab w:val="left" w:pos="1134"/>
          <w:tab w:val="left" w:pos="1418"/>
          <w:tab w:val="num" w:pos="3402"/>
        </w:tabs>
        <w:suppressAutoHyphens/>
        <w:spacing w:after="0" w:line="240" w:lineRule="auto"/>
        <w:ind w:left="1418" w:hanging="426"/>
        <w:jc w:val="both"/>
        <w:outlineLvl w:val="1"/>
        <w:rPr>
          <w:rFonts w:ascii="Times New Roman" w:hAnsi="Times New Roman"/>
          <w:sz w:val="24"/>
          <w:szCs w:val="24"/>
          <w:lang w:eastAsia="pl-PL"/>
        </w:rPr>
      </w:pPr>
      <w:r w:rsidRPr="00C1030D">
        <w:rPr>
          <w:rFonts w:ascii="Times New Roman" w:hAnsi="Times New Roman"/>
          <w:sz w:val="24"/>
          <w:szCs w:val="24"/>
          <w:lang w:eastAsia="pl-PL"/>
        </w:rPr>
        <w:t>gdzie:</w:t>
      </w:r>
    </w:p>
    <w:p w:rsidR="00D30D9F" w:rsidRPr="00C1030D" w:rsidRDefault="00D30D9F" w:rsidP="00C1030D">
      <w:pPr>
        <w:widowControl w:val="0"/>
        <w:tabs>
          <w:tab w:val="left" w:pos="1134"/>
          <w:tab w:val="left" w:pos="1418"/>
          <w:tab w:val="left" w:pos="1677"/>
          <w:tab w:val="left" w:pos="2232"/>
          <w:tab w:val="left" w:pos="2787"/>
          <w:tab w:val="left" w:pos="3342"/>
          <w:tab w:val="num" w:pos="3402"/>
          <w:tab w:val="left" w:pos="3897"/>
          <w:tab w:val="left" w:pos="4452"/>
          <w:tab w:val="left" w:pos="5007"/>
          <w:tab w:val="left" w:pos="5562"/>
          <w:tab w:val="left" w:pos="6117"/>
          <w:tab w:val="left" w:pos="6672"/>
          <w:tab w:val="left" w:pos="7227"/>
          <w:tab w:val="left" w:pos="7782"/>
          <w:tab w:val="left" w:pos="8337"/>
          <w:tab w:val="left" w:pos="8892"/>
          <w:tab w:val="left" w:pos="9447"/>
          <w:tab w:val="left" w:pos="10002"/>
          <w:tab w:val="left" w:pos="10557"/>
          <w:tab w:val="left" w:pos="11112"/>
          <w:tab w:val="left" w:pos="11667"/>
          <w:tab w:val="left" w:pos="12222"/>
          <w:tab w:val="left" w:pos="12777"/>
          <w:tab w:val="left" w:pos="13332"/>
          <w:tab w:val="left" w:pos="13887"/>
          <w:tab w:val="left" w:pos="14442"/>
          <w:tab w:val="left" w:pos="15570"/>
          <w:tab w:val="left" w:pos="16415"/>
        </w:tabs>
        <w:suppressAutoHyphens/>
        <w:spacing w:after="0" w:line="240" w:lineRule="auto"/>
        <w:ind w:left="1418" w:hanging="426"/>
        <w:jc w:val="both"/>
        <w:outlineLvl w:val="1"/>
        <w:rPr>
          <w:rFonts w:ascii="Times New Roman" w:hAnsi="Times New Roman"/>
          <w:sz w:val="24"/>
          <w:szCs w:val="24"/>
          <w:lang w:eastAsia="pl-PL"/>
        </w:rPr>
      </w:pPr>
      <w:r w:rsidRPr="00C1030D">
        <w:rPr>
          <w:rFonts w:ascii="Times New Roman" w:hAnsi="Times New Roman"/>
          <w:sz w:val="24"/>
          <w:szCs w:val="24"/>
          <w:lang w:eastAsia="pl-PL"/>
        </w:rPr>
        <w:t>Xc   - wartość punktowa ceny, Cn   - najniższa oferowana wartość wśród złożonych ofert, Cof  - wartość oferty ocenianej</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sz w:val="24"/>
          <w:szCs w:val="24"/>
          <w:lang w:eastAsia="pl-PL"/>
        </w:rPr>
      </w:pPr>
      <w:r w:rsidRPr="00C1030D">
        <w:rPr>
          <w:rFonts w:ascii="Times New Roman" w:hAnsi="Times New Roman"/>
          <w:sz w:val="24"/>
          <w:szCs w:val="24"/>
          <w:lang w:eastAsia="pl-PL"/>
        </w:rPr>
        <w:t xml:space="preserve">Maksymalna ilość punktów, jaką Wykonawca może uzyskać w wyniku oceny według ww. kryterium wynosi </w:t>
      </w:r>
      <w:r w:rsidRPr="00C1030D">
        <w:rPr>
          <w:rFonts w:ascii="Times New Roman" w:hAnsi="Times New Roman"/>
          <w:b/>
          <w:sz w:val="24"/>
          <w:szCs w:val="24"/>
          <w:lang w:eastAsia="pl-PL"/>
        </w:rPr>
        <w:t>60 pkt .</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lang w:eastAsia="pl-PL"/>
        </w:rPr>
      </w:pPr>
      <w:r w:rsidRPr="00C1030D">
        <w:rPr>
          <w:rFonts w:ascii="Times New Roman" w:hAnsi="Times New Roman"/>
          <w:b/>
          <w:sz w:val="24"/>
          <w:szCs w:val="24"/>
          <w:highlight w:val="yellow"/>
          <w:lang w:eastAsia="pl-PL"/>
        </w:rPr>
        <w:t>IV -</w:t>
      </w:r>
      <w:r w:rsidRPr="00C1030D">
        <w:rPr>
          <w:rFonts w:ascii="Times New Roman" w:hAnsi="Times New Roman"/>
          <w:b/>
          <w:lang w:eastAsia="pl-PL"/>
        </w:rPr>
        <w:t xml:space="preserve"> II-Kryterium – termin dostawy cząstkowych  – 40% max 40 pkt</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lang w:eastAsia="pl-PL"/>
        </w:rPr>
      </w:pPr>
      <w:r w:rsidRPr="00C1030D">
        <w:rPr>
          <w:rFonts w:ascii="Times New Roman" w:hAnsi="Times New Roman"/>
          <w:lang w:eastAsia="pl-PL"/>
        </w:rPr>
        <w:t>Punktacja ofert zostanie przyznana w oparciu o przedstawione powyżej kryterium, zgodnie                    z poniższą formułą:</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lang w:eastAsia="pl-PL"/>
        </w:rPr>
      </w:pPr>
    </w:p>
    <w:p w:rsidR="00D30D9F" w:rsidRPr="00C1030D" w:rsidRDefault="00D30D9F" w:rsidP="00C1030D">
      <w:pPr>
        <w:tabs>
          <w:tab w:val="left" w:pos="426"/>
        </w:tabs>
        <w:spacing w:after="0" w:line="240" w:lineRule="auto"/>
        <w:ind w:left="426" w:right="452"/>
        <w:jc w:val="both"/>
        <w:rPr>
          <w:rFonts w:ascii="Times New Roman" w:hAnsi="Times New Roman"/>
          <w:b/>
          <w:lang w:eastAsia="pl-PL"/>
        </w:rPr>
      </w:pPr>
      <w:r w:rsidRPr="00C1030D">
        <w:rPr>
          <w:rFonts w:ascii="Times New Roman" w:hAnsi="Times New Roman"/>
          <w:b/>
          <w:lang w:eastAsia="pl-PL"/>
        </w:rPr>
        <w:t>- termin wykonania zamówienia do 72 godzin roboczych od daty wysłania zamówienia cząstkowego – 0 pkt.</w:t>
      </w:r>
    </w:p>
    <w:p w:rsidR="00D30D9F" w:rsidRPr="00C1030D" w:rsidRDefault="00D30D9F" w:rsidP="00C1030D">
      <w:pPr>
        <w:tabs>
          <w:tab w:val="left" w:pos="426"/>
        </w:tabs>
        <w:spacing w:after="0" w:line="240" w:lineRule="auto"/>
        <w:ind w:left="426" w:right="452"/>
        <w:jc w:val="both"/>
        <w:rPr>
          <w:rFonts w:ascii="Times New Roman" w:hAnsi="Times New Roman"/>
          <w:b/>
          <w:lang w:eastAsia="pl-PL"/>
        </w:rPr>
      </w:pPr>
      <w:r w:rsidRPr="00C1030D">
        <w:rPr>
          <w:rFonts w:ascii="Times New Roman" w:hAnsi="Times New Roman"/>
          <w:b/>
          <w:lang w:eastAsia="pl-PL"/>
        </w:rPr>
        <w:t>- termin wykonania zamówienia do  48 godzin roboczych od daty wysłania zamówienia cząstkowego - 20 pkt.</w:t>
      </w:r>
    </w:p>
    <w:p w:rsidR="00D30D9F" w:rsidRPr="00C1030D" w:rsidRDefault="00D30D9F" w:rsidP="00C1030D">
      <w:pPr>
        <w:tabs>
          <w:tab w:val="left" w:pos="426"/>
        </w:tabs>
        <w:spacing w:after="0" w:line="240" w:lineRule="auto"/>
        <w:ind w:left="426" w:right="452"/>
        <w:jc w:val="both"/>
        <w:rPr>
          <w:rFonts w:ascii="Times New Roman" w:hAnsi="Times New Roman"/>
          <w:b/>
          <w:lang w:eastAsia="pl-PL"/>
        </w:rPr>
      </w:pPr>
      <w:r w:rsidRPr="00C1030D">
        <w:rPr>
          <w:rFonts w:ascii="Times New Roman" w:hAnsi="Times New Roman"/>
          <w:b/>
          <w:lang w:eastAsia="pl-PL"/>
        </w:rPr>
        <w:t>- termin wykonania zamówienia do  36 godzin roboczych od daty wysłania zamówienia cząstkowego - 40 pkt.</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sz w:val="24"/>
          <w:szCs w:val="24"/>
          <w:lang w:eastAsia="pl-PL"/>
        </w:rPr>
      </w:pPr>
      <w:r w:rsidRPr="00C1030D">
        <w:rPr>
          <w:rFonts w:ascii="Times New Roman" w:hAnsi="Times New Roman"/>
          <w:sz w:val="24"/>
          <w:szCs w:val="24"/>
          <w:lang w:eastAsia="pl-PL"/>
        </w:rPr>
        <w:t xml:space="preserve">Maksymalna ilość punktów, jaką Wykonawca może uzyskać w wyniku oceny według ww. kryterium wynosi </w:t>
      </w:r>
      <w:r w:rsidRPr="00C1030D">
        <w:rPr>
          <w:rFonts w:ascii="Times New Roman" w:hAnsi="Times New Roman"/>
          <w:b/>
          <w:sz w:val="24"/>
          <w:szCs w:val="24"/>
          <w:lang w:eastAsia="pl-PL"/>
        </w:rPr>
        <w:t>40 pkt .</w:t>
      </w:r>
    </w:p>
    <w:p w:rsidR="00D30D9F" w:rsidRPr="00C1030D" w:rsidRDefault="00D30D9F" w:rsidP="00C1030D">
      <w:pPr>
        <w:widowControl w:val="0"/>
        <w:tabs>
          <w:tab w:val="left" w:pos="426"/>
          <w:tab w:val="left" w:pos="3783"/>
          <w:tab w:val="left" w:pos="14565"/>
        </w:tabs>
        <w:suppressAutoHyphens/>
        <w:spacing w:after="0" w:line="240" w:lineRule="auto"/>
        <w:jc w:val="both"/>
        <w:rPr>
          <w:rFonts w:ascii="Times New Roman" w:hAnsi="Times New Roman"/>
          <w:color w:val="FF0000"/>
          <w:sz w:val="24"/>
          <w:szCs w:val="24"/>
          <w:lang w:eastAsia="pl-PL"/>
        </w:rPr>
      </w:pP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b/>
          <w:sz w:val="24"/>
          <w:szCs w:val="24"/>
          <w:lang w:eastAsia="pl-PL"/>
        </w:rPr>
      </w:pPr>
      <w:r w:rsidRPr="00C1030D">
        <w:rPr>
          <w:rFonts w:ascii="Times New Roman" w:hAnsi="Times New Roman"/>
          <w:b/>
          <w:sz w:val="24"/>
          <w:szCs w:val="24"/>
          <w:highlight w:val="lightGray"/>
          <w:lang w:eastAsia="pl-PL"/>
        </w:rPr>
        <w:t>Maksymalna ilość punktów w powyższych kryteriach: 100% - 100 pkt.</w:t>
      </w:r>
    </w:p>
    <w:p w:rsidR="00D30D9F" w:rsidRPr="00C1030D" w:rsidRDefault="00D30D9F" w:rsidP="00C1030D">
      <w:pPr>
        <w:widowControl w:val="0"/>
        <w:tabs>
          <w:tab w:val="left" w:pos="426"/>
          <w:tab w:val="left" w:pos="3783"/>
          <w:tab w:val="left" w:pos="14565"/>
        </w:tabs>
        <w:suppressAutoHyphens/>
        <w:spacing w:after="0" w:line="240" w:lineRule="auto"/>
        <w:ind w:left="426"/>
        <w:jc w:val="both"/>
        <w:rPr>
          <w:rFonts w:ascii="Times New Roman" w:hAnsi="Times New Roman"/>
          <w:sz w:val="24"/>
          <w:szCs w:val="24"/>
          <w:lang w:eastAsia="pl-PL"/>
        </w:rPr>
      </w:pP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360"/>
        <w:jc w:val="both"/>
        <w:rPr>
          <w:rFonts w:ascii="Times New Roman" w:hAnsi="Times New Roman"/>
          <w:sz w:val="24"/>
          <w:szCs w:val="24"/>
          <w:lang w:eastAsia="pl-PL"/>
        </w:rPr>
      </w:pPr>
      <w:r w:rsidRPr="00C1030D">
        <w:rPr>
          <w:rFonts w:ascii="Times New Roman" w:hAnsi="Times New Roman"/>
          <w:sz w:val="24"/>
          <w:szCs w:val="24"/>
          <w:lang w:eastAsia="pl-PL"/>
        </w:rPr>
        <w:t>Oferta wypełniająca w najwyższym stopniu  kryterium, otrzyma maksymalną ilość punktów. Pozostałym Wykonawcom, spełniającym wymagania kryterium przypisana zostanie odpowiednio mniejsza ilość punktów</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 xml:space="preserve">Za ofertę najkorzystniejszą uznana zostanie oferta niepodlegająca odrzuceniu, która uzyska największą ilość punktów </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W toku oceny ofert Zamawiający może żądać od Wykonawcy pisemnych wyjaśnień dotyczących treści złożonej oferty.</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Zamawiający udzieli zamówienia Wykonawcy, którego oferta odpowiada wszystkim wymaganiom przedstawionym w ustawie - Prawo zamówień publicznych oraz SIWZ i została oceniona jako najkorzystniejsza w oparciu o podane kryteria, jak wyżej.</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bCs/>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bCs/>
          <w:color w:val="000000"/>
          <w:sz w:val="24"/>
          <w:szCs w:val="24"/>
          <w:lang w:eastAsia="pl-PL"/>
        </w:rPr>
        <w:t xml:space="preserve">Wykonawcy, składając oferty dodatkowe, nie mogą zaoferować cen wyższych niż zaoferowane w złożonych ofertach. </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 godnie z obowiązującymi przepisami. </w:t>
      </w:r>
      <w:r w:rsidRPr="00C1030D">
        <w:rPr>
          <w:rFonts w:ascii="Times New Roman" w:hAnsi="Times New Roman"/>
          <w:b/>
          <w:bCs/>
          <w:sz w:val="24"/>
          <w:szCs w:val="24"/>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30D9F" w:rsidRPr="00C1030D" w:rsidRDefault="00D30D9F" w:rsidP="00C1030D">
      <w:pPr>
        <w:widowControl w:val="0"/>
        <w:numPr>
          <w:ilvl w:val="6"/>
          <w:numId w:val="48"/>
        </w:numPr>
        <w:tabs>
          <w:tab w:val="left" w:pos="426"/>
          <w:tab w:val="left" w:pos="3783"/>
          <w:tab w:val="left" w:pos="14565"/>
        </w:tabs>
        <w:suppressAutoHyphens/>
        <w:spacing w:after="0" w:line="240" w:lineRule="auto"/>
        <w:ind w:left="426" w:hanging="426"/>
        <w:jc w:val="both"/>
        <w:rPr>
          <w:rFonts w:ascii="Times New Roman" w:hAnsi="Times New Roman"/>
          <w:sz w:val="24"/>
          <w:szCs w:val="24"/>
          <w:lang w:eastAsia="pl-PL"/>
        </w:rPr>
      </w:pPr>
      <w:r w:rsidRPr="00C1030D">
        <w:rPr>
          <w:rFonts w:ascii="Times New Roman" w:hAnsi="Times New Roman"/>
          <w:sz w:val="24"/>
          <w:szCs w:val="24"/>
          <w:lang w:eastAsia="pl-PL"/>
        </w:rPr>
        <w:t xml:space="preserve"> Niezwłocznie po wyborze </w:t>
      </w:r>
      <w:r w:rsidRPr="00C1030D">
        <w:rPr>
          <w:rFonts w:ascii="Times New Roman" w:hAnsi="Times New Roman"/>
          <w:bCs/>
          <w:sz w:val="24"/>
          <w:szCs w:val="24"/>
          <w:lang w:eastAsia="pl-PL"/>
        </w:rPr>
        <w:t xml:space="preserve">Zamawiający informuje wszystkich wykonawców o: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2) wykonawcach, którzy zostali wykluczeni,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3) wykonawcach, których oferty zostały odrzucone, powodach odrzucenia oferty, a w przypadkach, o których mowa w art. 89 ust. 4 i 5 ustawy, braku równoważności lub braku spełniania wymagań dotyczących wydajności lub funkcjonalności,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4) wykonawcach, którzy złożyli oferty niepodlegające odrzuceniu, ale nie zostali zaproszeni do kolejnego etapu negocjacji albo dialogu,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5) dopuszczeniu do dynamicznego systemu zakupów,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6) nieustanowieniu dynamicznego systemu zakupów,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xml:space="preserve">7) unieważnieniu postępowania </w:t>
      </w:r>
    </w:p>
    <w:p w:rsidR="00D30D9F" w:rsidRPr="00C1030D" w:rsidRDefault="00D30D9F" w:rsidP="00C1030D">
      <w:pPr>
        <w:autoSpaceDE w:val="0"/>
        <w:autoSpaceDN w:val="0"/>
        <w:adjustRightInd w:val="0"/>
        <w:spacing w:after="0" w:line="240" w:lineRule="auto"/>
        <w:ind w:left="567"/>
        <w:jc w:val="both"/>
        <w:rPr>
          <w:rFonts w:ascii="Times New Roman" w:hAnsi="Times New Roman"/>
          <w:color w:val="000000"/>
          <w:sz w:val="24"/>
          <w:szCs w:val="24"/>
          <w:lang w:eastAsia="pl-PL"/>
        </w:rPr>
      </w:pPr>
      <w:r w:rsidRPr="00C1030D">
        <w:rPr>
          <w:rFonts w:ascii="Times New Roman" w:hAnsi="Times New Roman"/>
          <w:bCs/>
          <w:color w:val="000000"/>
          <w:sz w:val="24"/>
          <w:szCs w:val="24"/>
          <w:lang w:eastAsia="pl-PL"/>
        </w:rPr>
        <w:t>– podając uzasadnienie faktyczne i prawne</w:t>
      </w:r>
      <w:r w:rsidRPr="00C1030D">
        <w:rPr>
          <w:rFonts w:ascii="Times New Roman" w:hAnsi="Times New Roman"/>
          <w:color w:val="000000"/>
          <w:sz w:val="24"/>
          <w:szCs w:val="24"/>
          <w:lang w:eastAsia="pl-PL"/>
        </w:rPr>
        <w:t xml:space="preserve">. </w:t>
      </w:r>
    </w:p>
    <w:p w:rsidR="00D30D9F" w:rsidRPr="00C1030D" w:rsidRDefault="00D30D9F" w:rsidP="00C1030D">
      <w:pPr>
        <w:suppressAutoHyphens/>
        <w:autoSpaceDE w:val="0"/>
        <w:autoSpaceDN w:val="0"/>
        <w:adjustRightInd w:val="0"/>
        <w:spacing w:after="0" w:line="240" w:lineRule="auto"/>
        <w:jc w:val="both"/>
        <w:rPr>
          <w:rFonts w:ascii="Times New Roman" w:hAnsi="Times New Roman"/>
          <w:sz w:val="24"/>
          <w:szCs w:val="24"/>
          <w:lang w:eastAsia="pl-PL"/>
        </w:rPr>
      </w:pPr>
    </w:p>
    <w:p w:rsidR="00D30D9F" w:rsidRPr="00C1030D" w:rsidRDefault="00D30D9F" w:rsidP="00C1030D">
      <w:pPr>
        <w:suppressAutoHyphens/>
        <w:autoSpaceDE w:val="0"/>
        <w:autoSpaceDN w:val="0"/>
        <w:adjustRightInd w:val="0"/>
        <w:spacing w:after="0" w:line="240" w:lineRule="auto"/>
        <w:ind w:firstLine="510"/>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sz w:val="24"/>
          <w:szCs w:val="24"/>
          <w:lang w:eastAsia="pl-PL"/>
        </w:rPr>
      </w:pPr>
      <w:r w:rsidRPr="00C1030D">
        <w:rPr>
          <w:rFonts w:ascii="Times New Roman" w:hAnsi="Times New Roman"/>
          <w:b/>
          <w:sz w:val="24"/>
          <w:szCs w:val="24"/>
          <w:lang w:eastAsia="pl-PL"/>
        </w:rPr>
        <w:t>Rozdz. XIX</w:t>
      </w:r>
      <w:r w:rsidRPr="00C1030D">
        <w:rPr>
          <w:rFonts w:ascii="Times New Roman" w:hAnsi="Times New Roman"/>
          <w:b/>
          <w:sz w:val="24"/>
          <w:szCs w:val="24"/>
          <w:lang w:eastAsia="pl-PL"/>
        </w:rPr>
        <w:tab/>
        <w:t>Informacja o formalnościach jakie Wykonawca oferty najkorzystniejszej musi dopełnić przed zawarciem Umowy</w:t>
      </w:r>
    </w:p>
    <w:p w:rsidR="00D30D9F" w:rsidRPr="00C1030D" w:rsidRDefault="00D30D9F" w:rsidP="00C1030D">
      <w:pPr>
        <w:spacing w:after="0" w:line="240" w:lineRule="auto"/>
        <w:jc w:val="both"/>
        <w:rPr>
          <w:rFonts w:ascii="Times New Roman" w:hAnsi="Times New Roman"/>
          <w:b/>
          <w:bCs/>
          <w:sz w:val="24"/>
          <w:szCs w:val="24"/>
          <w:lang w:eastAsia="pl-PL"/>
        </w:rPr>
      </w:pPr>
    </w:p>
    <w:p w:rsidR="00D30D9F" w:rsidRPr="00C1030D" w:rsidRDefault="00D30D9F" w:rsidP="00C1030D">
      <w:pPr>
        <w:numPr>
          <w:ilvl w:val="0"/>
          <w:numId w:val="29"/>
        </w:numPr>
        <w:tabs>
          <w:tab w:val="num" w:pos="0"/>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Zamawiający udzieli zamówienia Wykonawcy, którego oferta odpowiada wszystkim wymaganiom określonym w SIWZ i została oceniona jako najkorzystniejsza                          w oparciu o podane kryteria oceny ofert. </w:t>
      </w:r>
    </w:p>
    <w:p w:rsidR="00D30D9F" w:rsidRPr="00C1030D" w:rsidRDefault="00D30D9F" w:rsidP="00C1030D">
      <w:pPr>
        <w:numPr>
          <w:ilvl w:val="0"/>
          <w:numId w:val="29"/>
        </w:numPr>
        <w:suppressAutoHyphens/>
        <w:autoSpaceDE w:val="0"/>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 xml:space="preserve">Zamawiający – z zastrzeżeniem art. 183 ustawy - zawrze umowę w sprawie zamówienia publicznego w terminie nie krótszym niż 10 dni od dnia przesłania zawiadomienia o wyborze najkorzystniejszej oferty, jeżeli zawiadomienie to zostało przesłane przy użyciu środków komunikacji elektronicznej lub w terminie 15 dni – jeżeli zostało przesłane w inny sposób. </w:t>
      </w:r>
    </w:p>
    <w:p w:rsidR="00D30D9F" w:rsidRPr="00C1030D" w:rsidRDefault="00D30D9F" w:rsidP="00C1030D">
      <w:pPr>
        <w:numPr>
          <w:ilvl w:val="0"/>
          <w:numId w:val="29"/>
        </w:numPr>
        <w:suppressAutoHyphens/>
        <w:autoSpaceDE w:val="0"/>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Zamawiający, w przypadkach określonych w art. 94 ust. 2 pkt 1 lit. a, ustawy może zawrzeć umowę przed upływem terminu określonego w ust. 3.</w:t>
      </w:r>
    </w:p>
    <w:p w:rsidR="00D30D9F" w:rsidRPr="00C1030D" w:rsidRDefault="00D30D9F" w:rsidP="00C1030D">
      <w:pPr>
        <w:suppressAutoHyphens/>
        <w:autoSpaceDE w:val="0"/>
        <w:spacing w:after="0" w:line="240" w:lineRule="auto"/>
        <w:ind w:left="720"/>
        <w:jc w:val="both"/>
        <w:rPr>
          <w:rFonts w:ascii="Times New Roman" w:hAnsi="Times New Roman"/>
          <w:sz w:val="24"/>
          <w:szCs w:val="24"/>
          <w:lang w:eastAsia="ar-SA"/>
        </w:rPr>
      </w:pPr>
    </w:p>
    <w:p w:rsidR="00D30D9F" w:rsidRPr="00C1030D" w:rsidRDefault="00D30D9F" w:rsidP="00C1030D">
      <w:pPr>
        <w:numPr>
          <w:ilvl w:val="0"/>
          <w:numId w:val="29"/>
        </w:numPr>
        <w:suppressAutoHyphens/>
        <w:autoSpaceDE w:val="0"/>
        <w:spacing w:after="0" w:line="240" w:lineRule="auto"/>
        <w:jc w:val="both"/>
        <w:rPr>
          <w:rFonts w:ascii="Times New Roman" w:hAnsi="Times New Roman"/>
          <w:sz w:val="24"/>
          <w:szCs w:val="24"/>
          <w:lang w:eastAsia="ar-SA"/>
        </w:rPr>
      </w:pPr>
      <w:r w:rsidRPr="00C1030D">
        <w:rPr>
          <w:rFonts w:ascii="Times New Roman" w:hAnsi="Times New Roman"/>
          <w:sz w:val="24"/>
          <w:szCs w:val="24"/>
          <w:lang w:eastAsia="ar-SA"/>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 o których mowa w art. 93 ust. 1 ustawy.</w:t>
      </w:r>
    </w:p>
    <w:p w:rsidR="00D30D9F" w:rsidRPr="00C1030D" w:rsidRDefault="00D30D9F" w:rsidP="00C1030D">
      <w:pPr>
        <w:numPr>
          <w:ilvl w:val="0"/>
          <w:numId w:val="29"/>
        </w:numPr>
        <w:tabs>
          <w:tab w:val="num" w:pos="0"/>
        </w:tabs>
        <w:spacing w:after="0" w:line="240" w:lineRule="auto"/>
        <w:ind w:left="714" w:hanging="357"/>
        <w:jc w:val="both"/>
        <w:rPr>
          <w:rFonts w:ascii="Times New Roman" w:hAnsi="Times New Roman"/>
          <w:sz w:val="24"/>
          <w:szCs w:val="24"/>
          <w:lang w:eastAsia="pl-PL"/>
        </w:rPr>
      </w:pPr>
      <w:r w:rsidRPr="00C1030D">
        <w:rPr>
          <w:rFonts w:ascii="Times New Roman" w:hAnsi="Times New Roman"/>
          <w:sz w:val="24"/>
          <w:szCs w:val="24"/>
          <w:lang w:eastAsia="pl-PL"/>
        </w:rPr>
        <w:t xml:space="preserve">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D30D9F" w:rsidRPr="00C1030D" w:rsidRDefault="00D30D9F" w:rsidP="00C1030D">
      <w:pPr>
        <w:numPr>
          <w:ilvl w:val="0"/>
          <w:numId w:val="29"/>
        </w:numPr>
        <w:tabs>
          <w:tab w:val="num" w:pos="0"/>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 xml:space="preserve">Jeżeli Wykonawca, którego oferta została wybrana, uchyla się od zawarcia umowy lub nie wnosi wymaganego zabezpieczenia należytego wykonania umowy, Zamawiający może wybrać ofertę najkorzystniejszą spośród pozostałych ofert, bez przeprowadzania ich ponownej oceny, chyba, że zachodzą przesłanki unieważnienia postępowania. </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ind w:left="720"/>
        <w:jc w:val="both"/>
        <w:rPr>
          <w:rFonts w:ascii="Times New Roman" w:hAnsi="Times New Roman"/>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Rozdz. XX</w:t>
      </w:r>
      <w:r w:rsidRPr="00C1030D">
        <w:rPr>
          <w:rFonts w:ascii="Times New Roman" w:hAnsi="Times New Roman"/>
          <w:b/>
          <w:sz w:val="24"/>
          <w:szCs w:val="24"/>
          <w:lang w:eastAsia="pl-PL"/>
        </w:rPr>
        <w:tab/>
      </w:r>
      <w:r w:rsidRPr="00C1030D">
        <w:rPr>
          <w:rFonts w:ascii="Times New Roman" w:hAnsi="Times New Roman"/>
          <w:b/>
          <w:iCs/>
          <w:sz w:val="24"/>
          <w:szCs w:val="24"/>
          <w:lang w:eastAsia="pl-PL"/>
        </w:rPr>
        <w:t xml:space="preserve">Wymagania dotyczące zabezpieczenia należytego wykonania umowy </w:t>
      </w:r>
    </w:p>
    <w:p w:rsidR="00D30D9F" w:rsidRPr="00C1030D" w:rsidRDefault="00D30D9F" w:rsidP="00C1030D">
      <w:pPr>
        <w:shd w:val="clear" w:color="auto" w:fill="FFFFFF"/>
        <w:tabs>
          <w:tab w:val="left" w:pos="360"/>
          <w:tab w:val="left" w:pos="540"/>
        </w:tabs>
        <w:spacing w:after="0" w:line="240" w:lineRule="auto"/>
        <w:jc w:val="both"/>
        <w:rPr>
          <w:rFonts w:ascii="Times New Roman" w:hAnsi="Times New Roman"/>
          <w:sz w:val="24"/>
          <w:szCs w:val="24"/>
          <w:lang w:eastAsia="pl-PL"/>
        </w:rPr>
      </w:pPr>
    </w:p>
    <w:p w:rsidR="00D30D9F" w:rsidRPr="00C1030D" w:rsidRDefault="00D30D9F" w:rsidP="00C1030D">
      <w:pPr>
        <w:shd w:val="clear" w:color="auto" w:fill="FFFFFF"/>
        <w:tabs>
          <w:tab w:val="left" w:pos="360"/>
          <w:tab w:val="left" w:pos="540"/>
        </w:tabs>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Zamawiaj</w:t>
      </w:r>
      <w:r w:rsidRPr="00C1030D">
        <w:rPr>
          <w:rFonts w:ascii="Times New Roman" w:eastAsia="TimesNewRoman" w:hAnsi="Times New Roman"/>
          <w:sz w:val="24"/>
          <w:szCs w:val="24"/>
          <w:lang w:eastAsia="pl-PL"/>
        </w:rPr>
        <w:t>ą</w:t>
      </w:r>
      <w:r w:rsidRPr="00C1030D">
        <w:rPr>
          <w:rFonts w:ascii="Times New Roman" w:hAnsi="Times New Roman"/>
          <w:sz w:val="24"/>
          <w:szCs w:val="24"/>
          <w:lang w:eastAsia="pl-PL"/>
        </w:rPr>
        <w:t>cy nie wymaga wniesienia zabezpieczenia nale</w:t>
      </w:r>
      <w:r w:rsidRPr="00C1030D">
        <w:rPr>
          <w:rFonts w:ascii="Times New Roman" w:eastAsia="TimesNewRoman" w:hAnsi="Times New Roman"/>
          <w:sz w:val="24"/>
          <w:szCs w:val="24"/>
          <w:lang w:eastAsia="pl-PL"/>
        </w:rPr>
        <w:t>ż</w:t>
      </w:r>
      <w:r w:rsidRPr="00C1030D">
        <w:rPr>
          <w:rFonts w:ascii="Times New Roman" w:hAnsi="Times New Roman"/>
          <w:sz w:val="24"/>
          <w:szCs w:val="24"/>
          <w:lang w:eastAsia="pl-PL"/>
        </w:rPr>
        <w:t>ytego wykonania umowy</w:t>
      </w:r>
    </w:p>
    <w:p w:rsidR="00D30D9F" w:rsidRPr="00C1030D" w:rsidRDefault="00D30D9F" w:rsidP="00C1030D">
      <w:pPr>
        <w:shd w:val="clear" w:color="auto" w:fill="FFFFFF"/>
        <w:tabs>
          <w:tab w:val="left" w:pos="360"/>
          <w:tab w:val="left" w:pos="540"/>
        </w:tabs>
        <w:spacing w:after="0" w:line="240" w:lineRule="auto"/>
        <w:jc w:val="both"/>
        <w:rPr>
          <w:rFonts w:ascii="Times New Roman" w:hAnsi="Times New Roman"/>
          <w:sz w:val="24"/>
          <w:szCs w:val="24"/>
          <w:lang w:eastAsia="pl-PL"/>
        </w:rPr>
      </w:pPr>
    </w:p>
    <w:p w:rsidR="00D30D9F" w:rsidRPr="00C1030D" w:rsidRDefault="00D30D9F" w:rsidP="00C1030D">
      <w:pPr>
        <w:shd w:val="clear" w:color="auto" w:fill="FFFFFF"/>
        <w:tabs>
          <w:tab w:val="left" w:pos="360"/>
          <w:tab w:val="left" w:pos="540"/>
        </w:tabs>
        <w:spacing w:after="0" w:line="240" w:lineRule="auto"/>
        <w:jc w:val="both"/>
        <w:rPr>
          <w:rFonts w:ascii="Times New Roman" w:hAnsi="Times New Roman"/>
          <w:b/>
          <w:bCs/>
          <w:sz w:val="24"/>
          <w:szCs w:val="24"/>
          <w:lang w:eastAsia="pl-PL"/>
        </w:rPr>
      </w:pPr>
    </w:p>
    <w:p w:rsidR="00D30D9F" w:rsidRPr="00C1030D" w:rsidRDefault="00D30D9F" w:rsidP="00C1030D">
      <w:pPr>
        <w:keepNext/>
        <w:shd w:val="clear" w:color="auto" w:fill="D9D9D9"/>
        <w:tabs>
          <w:tab w:val="num" w:pos="360"/>
        </w:tabs>
        <w:spacing w:after="0" w:line="240" w:lineRule="auto"/>
        <w:ind w:left="357" w:hanging="357"/>
        <w:jc w:val="both"/>
        <w:outlineLvl w:val="4"/>
        <w:rPr>
          <w:rFonts w:ascii="Times New Roman" w:hAnsi="Times New Roman"/>
          <w:b/>
          <w:sz w:val="24"/>
          <w:szCs w:val="24"/>
          <w:lang w:eastAsia="pl-PL"/>
        </w:rPr>
      </w:pPr>
      <w:r w:rsidRPr="00C1030D">
        <w:rPr>
          <w:rFonts w:ascii="Times New Roman" w:hAnsi="Times New Roman"/>
          <w:b/>
          <w:sz w:val="24"/>
          <w:szCs w:val="24"/>
          <w:lang w:eastAsia="pl-PL"/>
        </w:rPr>
        <w:t>Rozdz. XXI</w:t>
      </w:r>
      <w:r w:rsidRPr="00C1030D">
        <w:rPr>
          <w:rFonts w:ascii="Times New Roman" w:hAnsi="Times New Roman"/>
          <w:b/>
          <w:sz w:val="24"/>
          <w:szCs w:val="24"/>
          <w:lang w:eastAsia="pl-PL"/>
        </w:rPr>
        <w:tab/>
      </w:r>
      <w:r w:rsidRPr="00C1030D">
        <w:rPr>
          <w:rFonts w:ascii="Times New Roman" w:hAnsi="Times New Roman"/>
          <w:b/>
          <w:bCs/>
          <w:sz w:val="24"/>
          <w:szCs w:val="24"/>
          <w:lang w:eastAsia="pl-PL"/>
        </w:rPr>
        <w:t xml:space="preserve">Istotne </w:t>
      </w:r>
      <w:r w:rsidRPr="00C1030D">
        <w:rPr>
          <w:rFonts w:ascii="Times New Roman" w:hAnsi="Times New Roman"/>
          <w:b/>
          <w:sz w:val="24"/>
          <w:szCs w:val="24"/>
          <w:lang w:eastAsia="pl-PL"/>
        </w:rPr>
        <w:t>dla stron postanowienia, które zostaną wprowadzone do treści zawieranej umowy w sprawie zamówienia publicznego</w:t>
      </w:r>
    </w:p>
    <w:p w:rsidR="00D30D9F" w:rsidRPr="00C1030D" w:rsidRDefault="00D30D9F" w:rsidP="00C1030D">
      <w:pPr>
        <w:widowControl w:val="0"/>
        <w:tabs>
          <w:tab w:val="left" w:pos="0"/>
          <w:tab w:val="left" w:pos="567"/>
        </w:tabs>
        <w:suppressAutoHyphens/>
        <w:spacing w:after="0" w:line="240" w:lineRule="auto"/>
        <w:jc w:val="both"/>
        <w:rPr>
          <w:rFonts w:ascii="Times New Roman" w:hAnsi="Times New Roman"/>
          <w:bCs/>
          <w:sz w:val="24"/>
          <w:szCs w:val="24"/>
          <w:lang w:eastAsia="pl-PL"/>
        </w:rPr>
      </w:pPr>
    </w:p>
    <w:p w:rsidR="00D30D9F" w:rsidRPr="00C1030D" w:rsidRDefault="00D30D9F" w:rsidP="00C1030D">
      <w:pPr>
        <w:widowControl w:val="0"/>
        <w:tabs>
          <w:tab w:val="left" w:pos="0"/>
          <w:tab w:val="left" w:pos="567"/>
        </w:tabs>
        <w:suppressAutoHyphens/>
        <w:spacing w:after="0" w:line="240" w:lineRule="auto"/>
        <w:jc w:val="both"/>
        <w:rPr>
          <w:rFonts w:ascii="Times New Roman" w:hAnsi="Times New Roman"/>
          <w:bCs/>
          <w:sz w:val="24"/>
          <w:szCs w:val="24"/>
          <w:lang w:eastAsia="pl-PL"/>
        </w:rPr>
      </w:pPr>
      <w:r w:rsidRPr="00C1030D">
        <w:rPr>
          <w:rFonts w:ascii="Times New Roman" w:hAnsi="Times New Roman"/>
          <w:bCs/>
          <w:sz w:val="24"/>
          <w:szCs w:val="24"/>
          <w:lang w:eastAsia="pl-PL"/>
        </w:rPr>
        <w:t>Projekt umowy : zał. nr 6 do SIWZ</w:t>
      </w:r>
    </w:p>
    <w:p w:rsidR="00D30D9F" w:rsidRPr="00C1030D" w:rsidRDefault="00D30D9F" w:rsidP="00C1030D">
      <w:pPr>
        <w:spacing w:after="0" w:line="240" w:lineRule="auto"/>
        <w:rPr>
          <w:rFonts w:ascii="Arial" w:hAnsi="Arial" w:cs="Arial"/>
          <w:sz w:val="24"/>
          <w:szCs w:val="24"/>
          <w:lang w:eastAsia="pl-PL"/>
        </w:rPr>
      </w:pPr>
    </w:p>
    <w:p w:rsidR="00D30D9F" w:rsidRPr="00C1030D" w:rsidRDefault="00D30D9F" w:rsidP="00C1030D">
      <w:pPr>
        <w:spacing w:after="0" w:line="240" w:lineRule="auto"/>
        <w:rPr>
          <w:rFonts w:ascii="Arial" w:hAnsi="Arial" w:cs="Arial"/>
          <w:sz w:val="24"/>
          <w:szCs w:val="24"/>
          <w:lang w:eastAsia="pl-PL"/>
        </w:rPr>
      </w:pPr>
    </w:p>
    <w:p w:rsidR="00D30D9F" w:rsidRPr="00C1030D" w:rsidRDefault="00D30D9F" w:rsidP="00C1030D">
      <w:pPr>
        <w:keepNext/>
        <w:shd w:val="clear" w:color="auto" w:fill="D9D9D9"/>
        <w:tabs>
          <w:tab w:val="num" w:pos="360"/>
        </w:tabs>
        <w:spacing w:after="0" w:line="240" w:lineRule="auto"/>
        <w:ind w:left="1410" w:hanging="1410"/>
        <w:jc w:val="both"/>
        <w:outlineLvl w:val="4"/>
        <w:rPr>
          <w:rFonts w:ascii="Times New Roman" w:hAnsi="Times New Roman"/>
          <w:b/>
          <w:sz w:val="24"/>
          <w:szCs w:val="24"/>
          <w:lang w:eastAsia="pl-PL"/>
        </w:rPr>
      </w:pPr>
      <w:r w:rsidRPr="00C1030D">
        <w:rPr>
          <w:rFonts w:ascii="Times New Roman" w:hAnsi="Times New Roman"/>
          <w:b/>
          <w:sz w:val="24"/>
          <w:szCs w:val="24"/>
          <w:lang w:eastAsia="pl-PL"/>
        </w:rPr>
        <w:t>Rozdz. XXII</w:t>
      </w:r>
      <w:r w:rsidRPr="00C1030D">
        <w:rPr>
          <w:rFonts w:ascii="Times New Roman" w:hAnsi="Times New Roman"/>
          <w:b/>
          <w:sz w:val="24"/>
          <w:szCs w:val="24"/>
          <w:lang w:eastAsia="pl-PL"/>
        </w:rPr>
        <w:tab/>
        <w:t>Pouczenie o środkach ochrony prawnej przysługujących Wykonawcy                       w toku postępowania o udzielenie zamówienia</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numPr>
          <w:ilvl w:val="0"/>
          <w:numId w:val="40"/>
        </w:numPr>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D30D9F" w:rsidRPr="00C1030D" w:rsidRDefault="00D30D9F" w:rsidP="00C1030D">
      <w:pPr>
        <w:numPr>
          <w:ilvl w:val="0"/>
          <w:numId w:val="40"/>
        </w:numPr>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0D9F" w:rsidRPr="00C1030D" w:rsidRDefault="00D30D9F" w:rsidP="00C1030D">
      <w:pPr>
        <w:numPr>
          <w:ilvl w:val="0"/>
          <w:numId w:val="40"/>
        </w:numPr>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D9F" w:rsidRPr="00C1030D" w:rsidRDefault="00D30D9F" w:rsidP="00C1030D">
      <w:pPr>
        <w:numPr>
          <w:ilvl w:val="0"/>
          <w:numId w:val="40"/>
        </w:numPr>
        <w:tabs>
          <w:tab w:val="num" w:pos="227"/>
        </w:tabs>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D30D9F" w:rsidRPr="00C1030D" w:rsidRDefault="00D30D9F" w:rsidP="00C1030D">
      <w:pPr>
        <w:numPr>
          <w:ilvl w:val="0"/>
          <w:numId w:val="40"/>
        </w:numPr>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Odwołujący zobowiązany jest przesłać kopie odwołania Zamawiającemu przed upływem terminu do wniesienia odwołania w taki sposób, aby mógł on zapoznać się z jego treścią przed upływem tego terminu.</w:t>
      </w:r>
      <w:r w:rsidRPr="00C1030D">
        <w:rPr>
          <w:rFonts w:ascii="Times New Roman" w:hAnsi="Times New Roman"/>
          <w:sz w:val="24"/>
          <w:szCs w:val="24"/>
          <w:lang w:eastAsia="pl-PL"/>
        </w:rPr>
        <w:t xml:space="preserve"> </w:t>
      </w:r>
      <w:r w:rsidRPr="00C1030D">
        <w:rPr>
          <w:rFonts w:ascii="Times New Roman" w:hAnsi="Times New Roman"/>
          <w:sz w:val="24"/>
          <w:szCs w:val="24"/>
          <w:lang w:eastAsia="ar-SA"/>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30D9F" w:rsidRPr="00C1030D" w:rsidRDefault="00D30D9F" w:rsidP="00C1030D">
      <w:pPr>
        <w:numPr>
          <w:ilvl w:val="0"/>
          <w:numId w:val="40"/>
        </w:numPr>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Odwołujący zobowiązany jest przesłać kopie odwołania zamawiającemu przed upływem terminu do wniesienia odwołania w taki sposób, aby mógł on zapoznać się z jego treścią przed upływem tego terminu.</w:t>
      </w:r>
    </w:p>
    <w:p w:rsidR="00D30D9F" w:rsidRPr="00C1030D" w:rsidRDefault="00D30D9F" w:rsidP="00C1030D">
      <w:pPr>
        <w:numPr>
          <w:ilvl w:val="0"/>
          <w:numId w:val="40"/>
        </w:numPr>
        <w:suppressAutoHyphens/>
        <w:autoSpaceDE w:val="0"/>
        <w:spacing w:after="0" w:line="240" w:lineRule="auto"/>
        <w:ind w:left="426"/>
        <w:jc w:val="both"/>
        <w:rPr>
          <w:rFonts w:ascii="Times New Roman" w:hAnsi="Times New Roman"/>
          <w:sz w:val="24"/>
          <w:szCs w:val="24"/>
          <w:lang w:eastAsia="ar-SA"/>
        </w:rPr>
      </w:pPr>
      <w:r w:rsidRPr="00C1030D">
        <w:rPr>
          <w:rFonts w:ascii="Times New Roman" w:hAnsi="Times New Roman"/>
          <w:sz w:val="24"/>
          <w:szCs w:val="24"/>
          <w:lang w:eastAsia="ar-SA"/>
        </w:rPr>
        <w:t>Szczegółowe zasady ochrony prawnej zawarte są w dziale VI ustawy.</w:t>
      </w:r>
    </w:p>
    <w:p w:rsidR="00D30D9F" w:rsidRPr="00C1030D" w:rsidRDefault="00D30D9F" w:rsidP="00C1030D">
      <w:pPr>
        <w:suppressAutoHyphens/>
        <w:spacing w:after="0" w:line="240" w:lineRule="auto"/>
        <w:jc w:val="both"/>
        <w:rPr>
          <w:rFonts w:ascii="Times New Roman" w:hAnsi="Times New Roman"/>
          <w:sz w:val="24"/>
          <w:szCs w:val="24"/>
          <w:lang w:eastAsia="ar-SA"/>
        </w:rPr>
      </w:pPr>
    </w:p>
    <w:p w:rsidR="00D30D9F" w:rsidRPr="00C1030D" w:rsidRDefault="00D30D9F" w:rsidP="00C1030D">
      <w:pPr>
        <w:keepNext/>
        <w:shd w:val="clear" w:color="auto" w:fill="D9D9D9"/>
        <w:tabs>
          <w:tab w:val="num" w:pos="360"/>
        </w:tabs>
        <w:spacing w:after="0" w:line="240" w:lineRule="auto"/>
        <w:jc w:val="both"/>
        <w:outlineLvl w:val="4"/>
        <w:rPr>
          <w:rFonts w:ascii="Times New Roman" w:hAnsi="Times New Roman"/>
          <w:b/>
          <w:iCs/>
          <w:sz w:val="24"/>
          <w:szCs w:val="24"/>
          <w:lang w:eastAsia="pl-PL"/>
        </w:rPr>
      </w:pPr>
      <w:r w:rsidRPr="00C1030D">
        <w:rPr>
          <w:rFonts w:ascii="Times New Roman" w:hAnsi="Times New Roman"/>
          <w:b/>
          <w:sz w:val="24"/>
          <w:szCs w:val="24"/>
          <w:lang w:eastAsia="pl-PL"/>
        </w:rPr>
        <w:tab/>
      </w:r>
      <w:r w:rsidRPr="00C1030D">
        <w:rPr>
          <w:rFonts w:ascii="Times New Roman" w:hAnsi="Times New Roman"/>
          <w:b/>
          <w:bCs/>
          <w:sz w:val="24"/>
          <w:szCs w:val="24"/>
          <w:lang w:eastAsia="pl-PL"/>
        </w:rPr>
        <w:t>Załączniki do SIWZ</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Załącznik nr 1</w:t>
      </w:r>
      <w:r w:rsidRPr="00C1030D">
        <w:rPr>
          <w:rFonts w:ascii="Times New Roman" w:hAnsi="Times New Roman"/>
          <w:sz w:val="24"/>
          <w:szCs w:val="24"/>
          <w:lang w:eastAsia="pl-PL"/>
        </w:rPr>
        <w:tab/>
        <w:t>Formularz ofertowy</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Załącznik nr 2 Opisy przedmiotów zamówienia poszczególnych pakietów przetargowych</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Załącznik nr 3</w:t>
      </w:r>
      <w:r w:rsidRPr="00C1030D">
        <w:rPr>
          <w:rFonts w:ascii="Times New Roman" w:hAnsi="Times New Roman"/>
          <w:sz w:val="24"/>
          <w:szCs w:val="24"/>
          <w:lang w:eastAsia="pl-PL"/>
        </w:rPr>
        <w:tab/>
        <w:t>JEDZ</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Załącznik nr 4</w:t>
      </w:r>
      <w:r w:rsidRPr="00C1030D">
        <w:rPr>
          <w:rFonts w:ascii="Times New Roman" w:hAnsi="Times New Roman"/>
          <w:sz w:val="24"/>
          <w:szCs w:val="24"/>
          <w:lang w:eastAsia="pl-PL"/>
        </w:rPr>
        <w:tab/>
        <w:t>- oświadczenie o spełnianiu warunków udziału w postępowaniu</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Załącznik nr 5 – Oświadczenie o braku podstaw do wykluczenia</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jc w:val="both"/>
        <w:rPr>
          <w:rFonts w:ascii="Times New Roman" w:hAnsi="Times New Roman"/>
          <w:bCs/>
          <w:sz w:val="24"/>
          <w:szCs w:val="24"/>
          <w:lang w:eastAsia="pl-PL"/>
        </w:rPr>
      </w:pPr>
      <w:r w:rsidRPr="00C1030D">
        <w:rPr>
          <w:rFonts w:ascii="Times New Roman" w:hAnsi="Times New Roman"/>
          <w:sz w:val="24"/>
          <w:szCs w:val="24"/>
          <w:lang w:eastAsia="pl-PL"/>
        </w:rPr>
        <w:t>Załącznik nr.6</w:t>
      </w:r>
      <w:r w:rsidRPr="00C1030D">
        <w:rPr>
          <w:rFonts w:ascii="Times New Roman" w:hAnsi="Times New Roman"/>
          <w:bCs/>
          <w:sz w:val="24"/>
          <w:szCs w:val="24"/>
          <w:lang w:eastAsia="pl-PL"/>
        </w:rPr>
        <w:t xml:space="preserve">  Wzór umowy</w:t>
      </w:r>
    </w:p>
    <w:p w:rsidR="00D30D9F" w:rsidRPr="00C1030D" w:rsidRDefault="00D30D9F" w:rsidP="00C1030D">
      <w:pPr>
        <w:spacing w:after="0" w:line="240" w:lineRule="auto"/>
        <w:jc w:val="both"/>
        <w:rPr>
          <w:rFonts w:ascii="Times New Roman" w:hAnsi="Times New Roman"/>
          <w:bCs/>
          <w:sz w:val="24"/>
          <w:szCs w:val="24"/>
          <w:lang w:eastAsia="pl-PL"/>
        </w:rPr>
      </w:pPr>
    </w:p>
    <w:p w:rsidR="00D30D9F" w:rsidRPr="00C1030D" w:rsidRDefault="00D30D9F" w:rsidP="00C1030D">
      <w:pPr>
        <w:spacing w:after="0" w:line="240" w:lineRule="auto"/>
        <w:jc w:val="both"/>
        <w:rPr>
          <w:rFonts w:ascii="Times New Roman" w:hAnsi="Times New Roman"/>
          <w:sz w:val="24"/>
          <w:szCs w:val="24"/>
          <w:lang w:eastAsia="pl-PL"/>
        </w:rPr>
      </w:pPr>
      <w:r w:rsidRPr="00C1030D">
        <w:rPr>
          <w:rFonts w:ascii="Times New Roman" w:hAnsi="Times New Roman"/>
          <w:sz w:val="24"/>
          <w:szCs w:val="24"/>
          <w:lang w:eastAsia="pl-PL"/>
        </w:rPr>
        <w:t>Załącznik nr 7 - Oświadczenie w trybie  art. 24 ust. 11 ustawy o przynależności  wykonawcy do grupy kapitałowej</w:t>
      </w:r>
    </w:p>
    <w:p w:rsidR="00D30D9F" w:rsidRPr="00C1030D" w:rsidRDefault="00D30D9F" w:rsidP="00C1030D">
      <w:pPr>
        <w:spacing w:after="0" w:line="240" w:lineRule="auto"/>
        <w:jc w:val="both"/>
        <w:rPr>
          <w:rFonts w:ascii="Times New Roman" w:hAnsi="Times New Roman"/>
          <w:sz w:val="24"/>
          <w:szCs w:val="24"/>
          <w:lang w:eastAsia="pl-PL"/>
        </w:rPr>
      </w:pPr>
    </w:p>
    <w:p w:rsidR="00D30D9F" w:rsidRPr="00C1030D" w:rsidRDefault="00D30D9F" w:rsidP="00C1030D">
      <w:pPr>
        <w:spacing w:after="0" w:line="240" w:lineRule="auto"/>
        <w:rPr>
          <w:rFonts w:ascii="Times New Roman" w:hAnsi="Times New Roman"/>
          <w:szCs w:val="24"/>
          <w:lang w:eastAsia="pl-PL"/>
        </w:rPr>
      </w:pPr>
    </w:p>
    <w:p w:rsidR="00D30D9F" w:rsidRDefault="00D30D9F">
      <w:bookmarkStart w:id="1" w:name="_GoBack"/>
      <w:bookmarkEnd w:id="1"/>
    </w:p>
    <w:sectPr w:rsidR="00D30D9F" w:rsidSect="00644DE9">
      <w:footerReference w:type="default" r:id="rId9"/>
      <w:pgSz w:w="11906" w:h="16838" w:code="9"/>
      <w:pgMar w:top="719" w:right="1418" w:bottom="1134" w:left="1418"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9F" w:rsidRDefault="00D30D9F" w:rsidP="002865F2">
      <w:pPr>
        <w:spacing w:after="0" w:line="240" w:lineRule="auto"/>
      </w:pPr>
      <w:r>
        <w:separator/>
      </w:r>
    </w:p>
  </w:endnote>
  <w:endnote w:type="continuationSeparator" w:id="0">
    <w:p w:rsidR="00D30D9F" w:rsidRDefault="00D30D9F" w:rsidP="0028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PMincho"/>
    <w:panose1 w:val="00000000000000000000"/>
    <w:charset w:val="80"/>
    <w:family w:val="roman"/>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9F" w:rsidRDefault="00D30D9F">
    <w:pPr>
      <w:pStyle w:val="Footer"/>
      <w:framePr w:wrap="auto" w:vAnchor="text" w:hAnchor="margin" w:xAlign="right" w:y="1"/>
      <w:rPr>
        <w:rStyle w:val="PageNumber"/>
      </w:rPr>
    </w:pPr>
  </w:p>
  <w:p w:rsidR="00D30D9F" w:rsidRDefault="00D30D9F">
    <w:pPr>
      <w:pStyle w:val="Footer"/>
      <w:ind w:right="360"/>
      <w:jc w:val="center"/>
      <w:rPr>
        <w:i/>
        <w:iCs/>
      </w:rPr>
    </w:pPr>
    <w:r>
      <w:rPr>
        <w:i/>
        <w:iCs/>
      </w:rPr>
      <w:t xml:space="preserve">Strona </w:t>
    </w:r>
    <w:r>
      <w:rPr>
        <w:i/>
        <w:iCs/>
      </w:rPr>
      <w:fldChar w:fldCharType="begin"/>
    </w:r>
    <w:r>
      <w:rPr>
        <w:i/>
        <w:iCs/>
      </w:rPr>
      <w:instrText xml:space="preserve"> PAGE </w:instrText>
    </w:r>
    <w:r>
      <w:rPr>
        <w:i/>
        <w:iCs/>
      </w:rPr>
      <w:fldChar w:fldCharType="separate"/>
    </w:r>
    <w:r>
      <w:rPr>
        <w:i/>
        <w:iCs/>
        <w:noProof/>
      </w:rPr>
      <w:t>13</w:t>
    </w:r>
    <w:r>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9F" w:rsidRDefault="00D30D9F" w:rsidP="002865F2">
      <w:pPr>
        <w:spacing w:after="0" w:line="240" w:lineRule="auto"/>
      </w:pPr>
      <w:r>
        <w:separator/>
      </w:r>
    </w:p>
  </w:footnote>
  <w:footnote w:type="continuationSeparator" w:id="0">
    <w:p w:rsidR="00D30D9F" w:rsidRDefault="00D30D9F" w:rsidP="00286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B748432"/>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EA639F2"/>
    <w:lvl w:ilvl="0">
      <w:start w:val="1"/>
      <w:numFmt w:val="bullet"/>
      <w:lvlText w:val=""/>
      <w:lvlJc w:val="left"/>
      <w:pPr>
        <w:tabs>
          <w:tab w:val="num" w:pos="360"/>
        </w:tabs>
        <w:ind w:left="360" w:hanging="360"/>
      </w:pPr>
      <w:rPr>
        <w:rFonts w:ascii="Symbol" w:hAnsi="Symbol" w:hint="default"/>
      </w:rPr>
    </w:lvl>
  </w:abstractNum>
  <w:abstractNum w:abstractNumId="2">
    <w:nsid w:val="00000016"/>
    <w:multiLevelType w:val="multilevel"/>
    <w:tmpl w:val="6E3A30B2"/>
    <w:name w:val="WW8Num22"/>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7771F7C"/>
    <w:multiLevelType w:val="multilevel"/>
    <w:tmpl w:val="00000000"/>
    <w:lvl w:ilvl="0">
      <w:start w:val="1"/>
      <w:numFmt w:val="decimal"/>
      <w:pStyle w:val="Heading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9C4602A"/>
    <w:multiLevelType w:val="multilevel"/>
    <w:tmpl w:val="E8CA126A"/>
    <w:lvl w:ilvl="0">
      <w:start w:val="3"/>
      <w:numFmt w:val="decimal"/>
      <w:lvlText w:val="%1."/>
      <w:lvlJc w:val="left"/>
      <w:pPr>
        <w:ind w:left="540" w:hanging="540"/>
      </w:pPr>
      <w:rPr>
        <w:rFonts w:eastAsia="TimesNewRoman" w:cs="Times New Roman" w:hint="default"/>
      </w:rPr>
    </w:lvl>
    <w:lvl w:ilvl="1">
      <w:start w:val="3"/>
      <w:numFmt w:val="decimal"/>
      <w:lvlText w:val="%1.%2."/>
      <w:lvlJc w:val="left"/>
      <w:pPr>
        <w:ind w:left="540" w:hanging="540"/>
      </w:pPr>
      <w:rPr>
        <w:rFonts w:eastAsia="TimesNewRoman" w:cs="Times New Roman" w:hint="default"/>
      </w:rPr>
    </w:lvl>
    <w:lvl w:ilvl="2">
      <w:start w:val="1"/>
      <w:numFmt w:val="decimal"/>
      <w:lvlText w:val="%1.%2.%3."/>
      <w:lvlJc w:val="left"/>
      <w:pPr>
        <w:ind w:left="720" w:hanging="720"/>
      </w:pPr>
      <w:rPr>
        <w:rFonts w:eastAsia="TimesNewRoman" w:cs="Times New Roman" w:hint="default"/>
      </w:rPr>
    </w:lvl>
    <w:lvl w:ilvl="3">
      <w:start w:val="1"/>
      <w:numFmt w:val="decimal"/>
      <w:lvlText w:val="%1.%2.%3.%4."/>
      <w:lvlJc w:val="left"/>
      <w:pPr>
        <w:ind w:left="720" w:hanging="720"/>
      </w:pPr>
      <w:rPr>
        <w:rFonts w:eastAsia="TimesNewRoman" w:cs="Times New Roman" w:hint="default"/>
      </w:rPr>
    </w:lvl>
    <w:lvl w:ilvl="4">
      <w:start w:val="1"/>
      <w:numFmt w:val="decimal"/>
      <w:lvlText w:val="%1.%2.%3.%4.%5."/>
      <w:lvlJc w:val="left"/>
      <w:pPr>
        <w:ind w:left="1080" w:hanging="1080"/>
      </w:pPr>
      <w:rPr>
        <w:rFonts w:eastAsia="TimesNewRoman" w:cs="Times New Roman" w:hint="default"/>
      </w:rPr>
    </w:lvl>
    <w:lvl w:ilvl="5">
      <w:start w:val="1"/>
      <w:numFmt w:val="decimal"/>
      <w:lvlText w:val="%1.%2.%3.%4.%5.%6."/>
      <w:lvlJc w:val="left"/>
      <w:pPr>
        <w:ind w:left="1080" w:hanging="1080"/>
      </w:pPr>
      <w:rPr>
        <w:rFonts w:eastAsia="TimesNewRoman" w:cs="Times New Roman" w:hint="default"/>
      </w:rPr>
    </w:lvl>
    <w:lvl w:ilvl="6">
      <w:start w:val="1"/>
      <w:numFmt w:val="decimal"/>
      <w:lvlText w:val="%1.%2.%3.%4.%5.%6.%7."/>
      <w:lvlJc w:val="left"/>
      <w:pPr>
        <w:ind w:left="1440" w:hanging="1440"/>
      </w:pPr>
      <w:rPr>
        <w:rFonts w:eastAsia="TimesNewRoman" w:cs="Times New Roman" w:hint="default"/>
      </w:rPr>
    </w:lvl>
    <w:lvl w:ilvl="7">
      <w:start w:val="1"/>
      <w:numFmt w:val="decimal"/>
      <w:lvlText w:val="%1.%2.%3.%4.%5.%6.%7.%8."/>
      <w:lvlJc w:val="left"/>
      <w:pPr>
        <w:ind w:left="1440" w:hanging="1440"/>
      </w:pPr>
      <w:rPr>
        <w:rFonts w:eastAsia="TimesNewRoman" w:cs="Times New Roman" w:hint="default"/>
      </w:rPr>
    </w:lvl>
    <w:lvl w:ilvl="8">
      <w:start w:val="1"/>
      <w:numFmt w:val="decimal"/>
      <w:lvlText w:val="%1.%2.%3.%4.%5.%6.%7.%8.%9."/>
      <w:lvlJc w:val="left"/>
      <w:pPr>
        <w:ind w:left="1800" w:hanging="1800"/>
      </w:pPr>
      <w:rPr>
        <w:rFonts w:eastAsia="TimesNewRoman" w:cs="Times New Roman" w:hint="default"/>
      </w:rPr>
    </w:lvl>
  </w:abstractNum>
  <w:abstractNum w:abstractNumId="5">
    <w:nsid w:val="0A644CBE"/>
    <w:multiLevelType w:val="hybridMultilevel"/>
    <w:tmpl w:val="86DE938E"/>
    <w:lvl w:ilvl="0" w:tplc="444A3156">
      <w:start w:val="1"/>
      <w:numFmt w:val="decimal"/>
      <w:pStyle w:val="ListNumber"/>
      <w:lvlText w:val="%1."/>
      <w:lvlJc w:val="left"/>
      <w:pPr>
        <w:tabs>
          <w:tab w:val="num" w:pos="1440"/>
        </w:tabs>
        <w:ind w:left="1440" w:hanging="360"/>
      </w:pPr>
      <w:rPr>
        <w:rFonts w:ascii="Times New Roman" w:hAnsi="Times New Roman" w:cs="Times New Roman" w:hint="default"/>
        <w:b w:val="0"/>
        <w:i w:val="0"/>
        <w:sz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6">
    <w:nsid w:val="0A8B1AFE"/>
    <w:multiLevelType w:val="hybridMultilevel"/>
    <w:tmpl w:val="8D0EF5AE"/>
    <w:lvl w:ilvl="0" w:tplc="FFFFFFF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1B908EA"/>
    <w:multiLevelType w:val="hybridMultilevel"/>
    <w:tmpl w:val="7476649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7247B2E"/>
    <w:multiLevelType w:val="hybridMultilevel"/>
    <w:tmpl w:val="C024B9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7A30527"/>
    <w:multiLevelType w:val="hybridMultilevel"/>
    <w:tmpl w:val="9C6EB2F8"/>
    <w:lvl w:ilvl="0" w:tplc="4D5897FA">
      <w:start w:val="1"/>
      <w:numFmt w:val="decimal"/>
      <w:lvlText w:val="%1."/>
      <w:lvlJc w:val="left"/>
      <w:pPr>
        <w:ind w:left="720" w:hanging="360"/>
      </w:pPr>
      <w:rPr>
        <w:rFonts w:ascii="TimesNewRomanPSMT" w:hAnsi="TimesNewRomanPSMT" w:cs="TimesNewRomanPSMT" w:hint="default"/>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19874F4"/>
    <w:multiLevelType w:val="hybridMultilevel"/>
    <w:tmpl w:val="180ABC42"/>
    <w:lvl w:ilvl="0" w:tplc="DCF661E0">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65E19A3"/>
    <w:multiLevelType w:val="hybridMultilevel"/>
    <w:tmpl w:val="50345E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7C27C3E"/>
    <w:multiLevelType w:val="hybridMultilevel"/>
    <w:tmpl w:val="94AC039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38003D"/>
    <w:multiLevelType w:val="hybridMultilevel"/>
    <w:tmpl w:val="C5968B3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A7F723C"/>
    <w:multiLevelType w:val="multilevel"/>
    <w:tmpl w:val="4CD4EDC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C3F2B99"/>
    <w:multiLevelType w:val="multilevel"/>
    <w:tmpl w:val="757A6CB6"/>
    <w:lvl w:ilvl="0">
      <w:start w:val="1"/>
      <w:numFmt w:val="upperRoman"/>
      <w:lvlText w:val="%1."/>
      <w:lvlJc w:val="left"/>
      <w:pPr>
        <w:tabs>
          <w:tab w:val="num" w:pos="851"/>
        </w:tabs>
        <w:ind w:left="851" w:hanging="851"/>
      </w:pPr>
      <w:rPr>
        <w:rFonts w:cs="Times New Roman" w:hint="default"/>
      </w:rPr>
    </w:lvl>
    <w:lvl w:ilvl="1">
      <w:start w:val="1"/>
      <w:numFmt w:val="upperLetter"/>
      <w:lvlText w:val="%2."/>
      <w:lvlJc w:val="left"/>
      <w:pPr>
        <w:tabs>
          <w:tab w:val="num" w:pos="567"/>
        </w:tabs>
        <w:ind w:left="567" w:hanging="567"/>
      </w:pPr>
      <w:rPr>
        <w:rFonts w:cs="Times New Roman" w:hint="default"/>
      </w:rPr>
    </w:lvl>
    <w:lvl w:ilvl="2">
      <w:start w:val="1"/>
      <w:numFmt w:val="decimal"/>
      <w:lvlText w:val="%3."/>
      <w:lvlJc w:val="left"/>
      <w:pPr>
        <w:tabs>
          <w:tab w:val="num" w:pos="567"/>
        </w:tabs>
        <w:ind w:left="567" w:hanging="567"/>
      </w:pPr>
      <w:rPr>
        <w:rFonts w:cs="Times New Roman" w:hint="default"/>
      </w:rPr>
    </w:lvl>
    <w:lvl w:ilvl="3">
      <w:start w:val="1"/>
      <w:numFmt w:val="lowerLetter"/>
      <w:lvlText w:val="%4."/>
      <w:lvlJc w:val="left"/>
      <w:pPr>
        <w:tabs>
          <w:tab w:val="num" w:pos="851"/>
        </w:tabs>
        <w:ind w:left="851" w:hanging="567"/>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2ECC0362"/>
    <w:multiLevelType w:val="hybridMultilevel"/>
    <w:tmpl w:val="0D886A08"/>
    <w:lvl w:ilvl="0" w:tplc="E9AE527E">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3614F2A"/>
    <w:multiLevelType w:val="hybridMultilevel"/>
    <w:tmpl w:val="1916C5CA"/>
    <w:lvl w:ilvl="0" w:tplc="FE048866">
      <w:start w:val="1"/>
      <w:numFmt w:val="decimal"/>
      <w:lvlText w:val="%1)"/>
      <w:lvlJc w:val="left"/>
      <w:pPr>
        <w:tabs>
          <w:tab w:val="num" w:pos="735"/>
        </w:tabs>
        <w:ind w:left="735" w:hanging="37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3B7241E"/>
    <w:multiLevelType w:val="multilevel"/>
    <w:tmpl w:val="B71668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40279FB"/>
    <w:multiLevelType w:val="hybridMultilevel"/>
    <w:tmpl w:val="E50823F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8A4275A"/>
    <w:multiLevelType w:val="multilevel"/>
    <w:tmpl w:val="A0A0BBD0"/>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2">
    <w:nsid w:val="3D5E728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3E020F06"/>
    <w:multiLevelType w:val="hybridMultilevel"/>
    <w:tmpl w:val="B016C294"/>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EDE126E"/>
    <w:multiLevelType w:val="hybridMultilevel"/>
    <w:tmpl w:val="3EACA59C"/>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F5D23E2"/>
    <w:multiLevelType w:val="hybridMultilevel"/>
    <w:tmpl w:val="E31673F4"/>
    <w:lvl w:ilvl="0" w:tplc="FFFFFFFF">
      <w:start w:val="1"/>
      <w:numFmt w:val="decimal"/>
      <w:lvlText w:val="%1."/>
      <w:lvlJc w:val="left"/>
      <w:pPr>
        <w:tabs>
          <w:tab w:val="num" w:pos="720"/>
        </w:tabs>
        <w:ind w:left="720" w:hanging="360"/>
      </w:pPr>
      <w:rPr>
        <w:rFonts w:cs="Times New Roman" w:hint="default"/>
        <w:b w:val="0"/>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2F20191"/>
    <w:multiLevelType w:val="multilevel"/>
    <w:tmpl w:val="6D48D8AA"/>
    <w:lvl w:ilvl="0">
      <w:start w:val="1"/>
      <w:numFmt w:val="lowerLetter"/>
      <w:lvlText w:val="%1."/>
      <w:lvlJc w:val="left"/>
      <w:pPr>
        <w:tabs>
          <w:tab w:val="num" w:pos="1134"/>
        </w:tabs>
        <w:ind w:left="1134" w:hanging="567"/>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34E5AE0"/>
    <w:multiLevelType w:val="hybridMultilevel"/>
    <w:tmpl w:val="D9FAE242"/>
    <w:lvl w:ilvl="0" w:tplc="0415000F">
      <w:start w:val="1"/>
      <w:numFmt w:val="decimal"/>
      <w:lvlText w:val="%1."/>
      <w:lvlJc w:val="left"/>
      <w:pPr>
        <w:ind w:left="720" w:hanging="360"/>
      </w:pPr>
      <w:rPr>
        <w:rFonts w:cs="Times New Roman" w:hint="default"/>
      </w:rPr>
    </w:lvl>
    <w:lvl w:ilvl="1" w:tplc="3C0E3B3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5AC2A87"/>
    <w:multiLevelType w:val="singleLevel"/>
    <w:tmpl w:val="6ADA9890"/>
    <w:lvl w:ilvl="0">
      <w:start w:val="1"/>
      <w:numFmt w:val="upperRoman"/>
      <w:pStyle w:val="Heading1"/>
      <w:lvlText w:val="%1."/>
      <w:lvlJc w:val="left"/>
      <w:pPr>
        <w:tabs>
          <w:tab w:val="num" w:pos="720"/>
        </w:tabs>
        <w:ind w:left="720" w:hanging="720"/>
      </w:pPr>
      <w:rPr>
        <w:rFonts w:cs="Times New Roman" w:hint="default"/>
      </w:rPr>
    </w:lvl>
  </w:abstractNum>
  <w:abstractNum w:abstractNumId="30">
    <w:nsid w:val="48466C73"/>
    <w:multiLevelType w:val="hybridMultilevel"/>
    <w:tmpl w:val="B0D0D2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D03230E"/>
    <w:multiLevelType w:val="hybridMultilevel"/>
    <w:tmpl w:val="6C1E22E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D2E1E21"/>
    <w:multiLevelType w:val="singleLevel"/>
    <w:tmpl w:val="4DC63CDC"/>
    <w:lvl w:ilvl="0">
      <w:start w:val="5"/>
      <w:numFmt w:val="upperRoman"/>
      <w:pStyle w:val="Heading2"/>
      <w:lvlText w:val="%1."/>
      <w:lvlJc w:val="left"/>
      <w:pPr>
        <w:tabs>
          <w:tab w:val="num" w:pos="720"/>
        </w:tabs>
        <w:ind w:left="720" w:hanging="720"/>
      </w:pPr>
      <w:rPr>
        <w:rFonts w:cs="Times New Roman" w:hint="default"/>
      </w:rPr>
    </w:lvl>
  </w:abstractNum>
  <w:abstractNum w:abstractNumId="33">
    <w:nsid w:val="4E5C61A4"/>
    <w:multiLevelType w:val="multilevel"/>
    <w:tmpl w:val="9DA077B2"/>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3B16E5A"/>
    <w:multiLevelType w:val="multilevel"/>
    <w:tmpl w:val="AD32F782"/>
    <w:lvl w:ilvl="0">
      <w:start w:val="1"/>
      <w:numFmt w:val="decimal"/>
      <w:lvlText w:val="%1."/>
      <w:lvlJc w:val="left"/>
      <w:pPr>
        <w:tabs>
          <w:tab w:val="num" w:pos="420"/>
        </w:tabs>
        <w:ind w:left="420" w:hanging="420"/>
      </w:pPr>
      <w:rPr>
        <w:rFonts w:cs="Times New Roman" w:hint="default"/>
        <w:b w:val="0"/>
        <w:i w:val="0"/>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6955DCF"/>
    <w:multiLevelType w:val="hybridMultilevel"/>
    <w:tmpl w:val="2C704C4C"/>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96A6FC1"/>
    <w:multiLevelType w:val="hybridMultilevel"/>
    <w:tmpl w:val="0F162D44"/>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nsid w:val="59F26D22"/>
    <w:multiLevelType w:val="hybridMultilevel"/>
    <w:tmpl w:val="08726F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9">
    <w:nsid w:val="63BB48DD"/>
    <w:multiLevelType w:val="hybridMultilevel"/>
    <w:tmpl w:val="115EAFF4"/>
    <w:lvl w:ilvl="0" w:tplc="1996F4A4">
      <w:start w:val="15"/>
      <w:numFmt w:val="decimal"/>
      <w:lvlText w:val="%1."/>
      <w:lvlJc w:val="left"/>
      <w:pPr>
        <w:tabs>
          <w:tab w:val="num" w:pos="757"/>
        </w:tabs>
        <w:ind w:left="757" w:hanging="397"/>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56656A1"/>
    <w:multiLevelType w:val="multilevel"/>
    <w:tmpl w:val="4044D982"/>
    <w:lvl w:ilvl="0">
      <w:start w:val="1"/>
      <w:numFmt w:val="decimal"/>
      <w:pStyle w:val="Trescznumztab"/>
      <w:lvlText w:val="%1."/>
      <w:lvlJc w:val="left"/>
      <w:pPr>
        <w:tabs>
          <w:tab w:val="num" w:pos="567"/>
        </w:tabs>
        <w:ind w:left="567" w:hanging="567"/>
      </w:pPr>
      <w:rPr>
        <w:rFonts w:cs="Times New Roman" w:hint="default"/>
      </w:rPr>
    </w:lvl>
    <w:lvl w:ilvl="1">
      <w:start w:val="1"/>
      <w:numFmt w:val="decimal"/>
      <w:isLgl/>
      <w:lvlText w:val="%1.%2."/>
      <w:lvlJc w:val="left"/>
      <w:pPr>
        <w:tabs>
          <w:tab w:val="num" w:pos="1137"/>
        </w:tabs>
        <w:ind w:left="1137" w:hanging="57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A103034"/>
    <w:multiLevelType w:val="multilevel"/>
    <w:tmpl w:val="CF78B838"/>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3">
    <w:nsid w:val="6AC8361E"/>
    <w:multiLevelType w:val="multilevel"/>
    <w:tmpl w:val="A0A0BBD0"/>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4">
    <w:nsid w:val="72672429"/>
    <w:multiLevelType w:val="multilevel"/>
    <w:tmpl w:val="E3E8EB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82620A7"/>
    <w:multiLevelType w:val="multilevel"/>
    <w:tmpl w:val="7E1EB5E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82C781C"/>
    <w:multiLevelType w:val="hybridMultilevel"/>
    <w:tmpl w:val="16C83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7E527428"/>
    <w:multiLevelType w:val="hybridMultilevel"/>
    <w:tmpl w:val="6B620798"/>
    <w:lvl w:ilvl="0" w:tplc="FFFFFFFF">
      <w:start w:val="1"/>
      <w:numFmt w:val="decimal"/>
      <w:lvlText w:val="%1."/>
      <w:lvlJc w:val="left"/>
      <w:pPr>
        <w:tabs>
          <w:tab w:val="num" w:pos="397"/>
        </w:tabs>
        <w:ind w:left="397" w:hanging="397"/>
      </w:pPr>
      <w:rPr>
        <w:rFonts w:ascii="Times New Roman" w:hAnsi="Times New Roman" w:cs="Times New Roman" w:hint="default"/>
        <w:b w:val="0"/>
        <w:i w:val="0"/>
        <w:sz w:val="24"/>
      </w:rPr>
    </w:lvl>
    <w:lvl w:ilvl="1" w:tplc="14BA9934">
      <w:start w:val="6"/>
      <w:numFmt w:val="decimal"/>
      <w:lvlText w:val="%2."/>
      <w:lvlJc w:val="left"/>
      <w:pPr>
        <w:tabs>
          <w:tab w:val="num" w:pos="1440"/>
        </w:tabs>
        <w:ind w:left="1440" w:hanging="360"/>
      </w:pPr>
      <w:rPr>
        <w:rFonts w:ascii="Arial" w:hAnsi="Arial" w:cs="Times New Roman" w:hint="default"/>
        <w:sz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9"/>
  </w:num>
  <w:num w:numId="10">
    <w:abstractNumId w:val="32"/>
  </w:num>
  <w:num w:numId="11">
    <w:abstractNumId w:val="16"/>
  </w:num>
  <w:num w:numId="12">
    <w:abstractNumId w:val="27"/>
  </w:num>
  <w:num w:numId="13">
    <w:abstractNumId w:val="40"/>
  </w:num>
  <w:num w:numId="14">
    <w:abstractNumId w:val="5"/>
  </w:num>
  <w:num w:numId="15">
    <w:abstractNumId w:val="25"/>
  </w:num>
  <w:num w:numId="16">
    <w:abstractNumId w:val="34"/>
  </w:num>
  <w:num w:numId="17">
    <w:abstractNumId w:val="47"/>
  </w:num>
  <w:num w:numId="18">
    <w:abstractNumId w:val="17"/>
  </w:num>
  <w:num w:numId="19">
    <w:abstractNumId w:val="39"/>
  </w:num>
  <w:num w:numId="20">
    <w:abstractNumId w:val="23"/>
  </w:num>
  <w:num w:numId="21">
    <w:abstractNumId w:val="13"/>
  </w:num>
  <w:num w:numId="22">
    <w:abstractNumId w:val="3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1"/>
    <w:lvlOverride w:ilvl="0">
      <w:startOverride w:val="1"/>
    </w:lvlOverride>
  </w:num>
  <w:num w:numId="26">
    <w:abstractNumId w:val="14"/>
  </w:num>
  <w:num w:numId="27">
    <w:abstractNumId w:val="33"/>
  </w:num>
  <w:num w:numId="28">
    <w:abstractNumId w:val="2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8"/>
  </w:num>
  <w:num w:numId="32">
    <w:abstractNumId w:val="42"/>
  </w:num>
  <w:num w:numId="33">
    <w:abstractNumId w:val="44"/>
  </w:num>
  <w:num w:numId="34">
    <w:abstractNumId w:val="37"/>
  </w:num>
  <w:num w:numId="35">
    <w:abstractNumId w:val="45"/>
  </w:num>
  <w:num w:numId="36">
    <w:abstractNumId w:val="19"/>
  </w:num>
  <w:num w:numId="37">
    <w:abstractNumId w:val="4"/>
  </w:num>
  <w:num w:numId="38">
    <w:abstractNumId w:val="2"/>
  </w:num>
  <w:num w:numId="39">
    <w:abstractNumId w:val="8"/>
  </w:num>
  <w:num w:numId="40">
    <w:abstractNumId w:val="36"/>
  </w:num>
  <w:num w:numId="41">
    <w:abstractNumId w:val="31"/>
  </w:num>
  <w:num w:numId="42">
    <w:abstractNumId w:val="35"/>
  </w:num>
  <w:num w:numId="43">
    <w:abstractNumId w:val="30"/>
  </w:num>
  <w:num w:numId="44">
    <w:abstractNumId w:val="46"/>
  </w:num>
  <w:num w:numId="45">
    <w:abstractNumId w:val="12"/>
  </w:num>
  <w:num w:numId="46">
    <w:abstractNumId w:val="20"/>
  </w:num>
  <w:num w:numId="47">
    <w:abstractNumId w:val="7"/>
  </w:num>
  <w:num w:numId="48">
    <w:abstractNumId w:val="4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0"/>
  </w:num>
  <w:num w:numId="5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A0B"/>
    <w:rsid w:val="00245A0B"/>
    <w:rsid w:val="002865F2"/>
    <w:rsid w:val="004606CC"/>
    <w:rsid w:val="004956DF"/>
    <w:rsid w:val="005102A9"/>
    <w:rsid w:val="00644DE9"/>
    <w:rsid w:val="006F2ADB"/>
    <w:rsid w:val="00867180"/>
    <w:rsid w:val="00BD51C1"/>
    <w:rsid w:val="00C1030D"/>
    <w:rsid w:val="00D30D9F"/>
    <w:rsid w:val="00E40E1F"/>
    <w:rsid w:val="00FC65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5F2"/>
    <w:pPr>
      <w:spacing w:after="200" w:line="276" w:lineRule="auto"/>
    </w:pPr>
    <w:rPr>
      <w:lang w:eastAsia="en-US"/>
    </w:rPr>
  </w:style>
  <w:style w:type="paragraph" w:styleId="Heading1">
    <w:name w:val="heading 1"/>
    <w:aliases w:val="Ligné"/>
    <w:basedOn w:val="Normal"/>
    <w:next w:val="Normal"/>
    <w:link w:val="Heading1Char"/>
    <w:uiPriority w:val="99"/>
    <w:qFormat/>
    <w:rsid w:val="00C1030D"/>
    <w:pPr>
      <w:keepNext/>
      <w:numPr>
        <w:numId w:val="9"/>
      </w:numPr>
      <w:spacing w:after="0" w:line="240" w:lineRule="auto"/>
      <w:outlineLvl w:val="0"/>
    </w:pPr>
    <w:rPr>
      <w:rFonts w:ascii="Times New Roman" w:eastAsia="Times New Roman" w:hAnsi="Times New Roman"/>
      <w:b/>
      <w:sz w:val="24"/>
      <w:szCs w:val="20"/>
      <w:lang w:eastAsia="pl-PL"/>
    </w:rPr>
  </w:style>
  <w:style w:type="paragraph" w:styleId="Heading2">
    <w:name w:val="heading 2"/>
    <w:basedOn w:val="Normal"/>
    <w:next w:val="Normal"/>
    <w:link w:val="Heading2Char"/>
    <w:uiPriority w:val="99"/>
    <w:qFormat/>
    <w:rsid w:val="00C1030D"/>
    <w:pPr>
      <w:keepNext/>
      <w:numPr>
        <w:numId w:val="10"/>
      </w:numPr>
      <w:spacing w:after="0" w:line="240" w:lineRule="auto"/>
      <w:jc w:val="both"/>
      <w:outlineLvl w:val="1"/>
    </w:pPr>
    <w:rPr>
      <w:rFonts w:ascii="Times New Roman" w:eastAsia="Times New Roman" w:hAnsi="Times New Roman"/>
      <w:b/>
      <w:sz w:val="24"/>
      <w:szCs w:val="20"/>
      <w:lang w:eastAsia="pl-PL"/>
    </w:rPr>
  </w:style>
  <w:style w:type="paragraph" w:styleId="Heading3">
    <w:name w:val="heading 3"/>
    <w:basedOn w:val="Normal"/>
    <w:next w:val="Normal"/>
    <w:link w:val="Heading3Char"/>
    <w:uiPriority w:val="99"/>
    <w:qFormat/>
    <w:rsid w:val="00C1030D"/>
    <w:pPr>
      <w:keepNext/>
      <w:autoSpaceDE w:val="0"/>
      <w:autoSpaceDN w:val="0"/>
      <w:adjustRightInd w:val="0"/>
      <w:spacing w:after="0" w:line="240" w:lineRule="atLeast"/>
      <w:jc w:val="center"/>
      <w:outlineLvl w:val="2"/>
    </w:pPr>
    <w:rPr>
      <w:rFonts w:ascii="Times New Roman" w:eastAsia="Times New Roman" w:hAnsi="Times New Roman"/>
      <w:b/>
      <w:bCs/>
      <w:color w:val="000000"/>
      <w:sz w:val="24"/>
      <w:szCs w:val="24"/>
      <w:lang w:eastAsia="pl-PL"/>
    </w:rPr>
  </w:style>
  <w:style w:type="paragraph" w:styleId="Heading4">
    <w:name w:val="heading 4"/>
    <w:basedOn w:val="Normal"/>
    <w:next w:val="Normal"/>
    <w:link w:val="Heading4Char"/>
    <w:uiPriority w:val="99"/>
    <w:qFormat/>
    <w:rsid w:val="00C1030D"/>
    <w:pPr>
      <w:keepNext/>
      <w:spacing w:after="0" w:line="240" w:lineRule="auto"/>
      <w:outlineLvl w:val="3"/>
    </w:pPr>
    <w:rPr>
      <w:rFonts w:ascii="Times New Roman" w:eastAsia="Times New Roman" w:hAnsi="Times New Roman"/>
      <w:b/>
      <w:sz w:val="24"/>
      <w:szCs w:val="20"/>
      <w:lang w:eastAsia="pl-PL"/>
    </w:rPr>
  </w:style>
  <w:style w:type="paragraph" w:styleId="Heading5">
    <w:name w:val="heading 5"/>
    <w:basedOn w:val="Normal"/>
    <w:next w:val="Normal"/>
    <w:link w:val="Heading5Char"/>
    <w:uiPriority w:val="99"/>
    <w:qFormat/>
    <w:rsid w:val="00C1030D"/>
    <w:pPr>
      <w:keepNext/>
      <w:numPr>
        <w:numId w:val="45"/>
      </w:numPr>
      <w:tabs>
        <w:tab w:val="num" w:pos="720"/>
      </w:tabs>
      <w:spacing w:after="0" w:line="240" w:lineRule="auto"/>
      <w:ind w:hanging="720"/>
      <w:jc w:val="both"/>
      <w:outlineLvl w:val="4"/>
    </w:pPr>
    <w:rPr>
      <w:rFonts w:ascii="MS Serif" w:eastAsia="Times New Roman" w:hAnsi="MS Serif"/>
      <w:b/>
      <w:sz w:val="24"/>
      <w:szCs w:val="20"/>
      <w:lang w:eastAsia="pl-PL"/>
    </w:rPr>
  </w:style>
  <w:style w:type="paragraph" w:styleId="Heading6">
    <w:name w:val="heading 6"/>
    <w:basedOn w:val="Normal"/>
    <w:next w:val="Normal"/>
    <w:link w:val="Heading6Char"/>
    <w:uiPriority w:val="99"/>
    <w:qFormat/>
    <w:rsid w:val="00C1030D"/>
    <w:pPr>
      <w:keepNext/>
      <w:numPr>
        <w:ilvl w:val="5"/>
        <w:numId w:val="11"/>
      </w:numPr>
      <w:spacing w:after="120" w:line="360" w:lineRule="auto"/>
      <w:jc w:val="right"/>
      <w:outlineLvl w:val="5"/>
    </w:pPr>
    <w:rPr>
      <w:rFonts w:ascii="Times New Roman" w:eastAsia="Times New Roman" w:hAnsi="Times New Roman"/>
      <w:b/>
      <w:sz w:val="24"/>
      <w:szCs w:val="20"/>
      <w:lang w:eastAsia="pl-PL"/>
    </w:rPr>
  </w:style>
  <w:style w:type="paragraph" w:styleId="Heading7">
    <w:name w:val="heading 7"/>
    <w:basedOn w:val="Normal"/>
    <w:next w:val="Normal"/>
    <w:link w:val="Heading7Char"/>
    <w:uiPriority w:val="99"/>
    <w:qFormat/>
    <w:rsid w:val="00C1030D"/>
    <w:pPr>
      <w:keepNext/>
      <w:numPr>
        <w:ilvl w:val="6"/>
        <w:numId w:val="11"/>
      </w:numPr>
      <w:spacing w:after="120" w:line="300" w:lineRule="auto"/>
      <w:jc w:val="both"/>
      <w:outlineLvl w:val="6"/>
    </w:pPr>
    <w:rPr>
      <w:rFonts w:ascii="Times New Roman" w:eastAsia="Times New Roman" w:hAnsi="Times New Roman"/>
      <w:sz w:val="28"/>
      <w:szCs w:val="20"/>
      <w:lang w:eastAsia="pl-PL"/>
    </w:rPr>
  </w:style>
  <w:style w:type="paragraph" w:styleId="Heading8">
    <w:name w:val="heading 8"/>
    <w:basedOn w:val="Normal"/>
    <w:next w:val="Normal"/>
    <w:link w:val="Heading8Char"/>
    <w:uiPriority w:val="99"/>
    <w:qFormat/>
    <w:rsid w:val="00C1030D"/>
    <w:pPr>
      <w:keepNext/>
      <w:numPr>
        <w:ilvl w:val="7"/>
        <w:numId w:val="11"/>
      </w:numPr>
      <w:spacing w:after="120" w:line="300" w:lineRule="auto"/>
      <w:outlineLvl w:val="7"/>
    </w:pPr>
    <w:rPr>
      <w:rFonts w:ascii="Times New Roman" w:eastAsia="Times New Roman" w:hAnsi="Times New Roman"/>
      <w:b/>
      <w:sz w:val="24"/>
      <w:szCs w:val="20"/>
      <w:lang w:eastAsia="pl-PL"/>
    </w:rPr>
  </w:style>
  <w:style w:type="paragraph" w:styleId="Heading9">
    <w:name w:val="heading 9"/>
    <w:basedOn w:val="Normal"/>
    <w:next w:val="Normal"/>
    <w:link w:val="Heading9Char"/>
    <w:uiPriority w:val="99"/>
    <w:qFormat/>
    <w:rsid w:val="00C1030D"/>
    <w:pPr>
      <w:spacing w:before="240" w:after="60" w:line="240" w:lineRule="auto"/>
      <w:outlineLvl w:val="8"/>
    </w:pPr>
    <w:rPr>
      <w:rFonts w:ascii="Arial" w:eastAsia="Times New Roman" w:hAnsi="Arial"/>
      <w:b/>
      <w:i/>
      <w:sz w:val="1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gné Char"/>
    <w:basedOn w:val="DefaultParagraphFont"/>
    <w:link w:val="Heading1"/>
    <w:uiPriority w:val="99"/>
    <w:rsid w:val="00C1030D"/>
    <w:rPr>
      <w:rFonts w:ascii="Times New Roman" w:eastAsia="Times New Roman" w:hAnsi="Times New Roman"/>
      <w:b/>
      <w:sz w:val="24"/>
      <w:szCs w:val="20"/>
    </w:rPr>
  </w:style>
  <w:style w:type="character" w:customStyle="1" w:styleId="Heading2Char">
    <w:name w:val="Heading 2 Char"/>
    <w:basedOn w:val="DefaultParagraphFont"/>
    <w:link w:val="Heading2"/>
    <w:uiPriority w:val="99"/>
    <w:rsid w:val="00C1030D"/>
    <w:rPr>
      <w:rFonts w:ascii="Times New Roman" w:eastAsia="Times New Roman" w:hAnsi="Times New Roman"/>
      <w:b/>
      <w:sz w:val="24"/>
      <w:szCs w:val="20"/>
    </w:rPr>
  </w:style>
  <w:style w:type="character" w:customStyle="1" w:styleId="Heading3Char">
    <w:name w:val="Heading 3 Char"/>
    <w:basedOn w:val="DefaultParagraphFont"/>
    <w:link w:val="Heading3"/>
    <w:uiPriority w:val="99"/>
    <w:rsid w:val="00C1030D"/>
    <w:rPr>
      <w:rFonts w:ascii="Times New Roman" w:hAnsi="Times New Roman" w:cs="Times New Roman"/>
      <w:b/>
      <w:bCs/>
      <w:color w:val="000000"/>
      <w:sz w:val="24"/>
      <w:szCs w:val="24"/>
      <w:lang w:eastAsia="pl-PL"/>
    </w:rPr>
  </w:style>
  <w:style w:type="character" w:customStyle="1" w:styleId="Heading4Char">
    <w:name w:val="Heading 4 Char"/>
    <w:basedOn w:val="DefaultParagraphFont"/>
    <w:link w:val="Heading4"/>
    <w:uiPriority w:val="99"/>
    <w:rsid w:val="00C1030D"/>
    <w:rPr>
      <w:rFonts w:ascii="Times New Roman" w:hAnsi="Times New Roman" w:cs="Times New Roman"/>
      <w:b/>
      <w:sz w:val="20"/>
      <w:szCs w:val="20"/>
      <w:lang w:eastAsia="pl-PL"/>
    </w:rPr>
  </w:style>
  <w:style w:type="character" w:customStyle="1" w:styleId="Heading5Char">
    <w:name w:val="Heading 5 Char"/>
    <w:basedOn w:val="DefaultParagraphFont"/>
    <w:link w:val="Heading5"/>
    <w:uiPriority w:val="99"/>
    <w:rsid w:val="00C1030D"/>
    <w:rPr>
      <w:rFonts w:ascii="MS Serif" w:hAnsi="MS Serif" w:cs="Times New Roman"/>
      <w:b/>
      <w:sz w:val="20"/>
      <w:szCs w:val="20"/>
      <w:lang w:eastAsia="pl-PL"/>
    </w:rPr>
  </w:style>
  <w:style w:type="character" w:customStyle="1" w:styleId="Heading6Char">
    <w:name w:val="Heading 6 Char"/>
    <w:basedOn w:val="DefaultParagraphFont"/>
    <w:link w:val="Heading6"/>
    <w:uiPriority w:val="99"/>
    <w:rsid w:val="00C1030D"/>
    <w:rPr>
      <w:rFonts w:ascii="Times New Roman" w:eastAsia="Times New Roman" w:hAnsi="Times New Roman"/>
      <w:b/>
      <w:sz w:val="24"/>
      <w:szCs w:val="20"/>
    </w:rPr>
  </w:style>
  <w:style w:type="character" w:customStyle="1" w:styleId="Heading7Char">
    <w:name w:val="Heading 7 Char"/>
    <w:basedOn w:val="DefaultParagraphFont"/>
    <w:link w:val="Heading7"/>
    <w:uiPriority w:val="99"/>
    <w:rsid w:val="00C1030D"/>
    <w:rPr>
      <w:rFonts w:ascii="Times New Roman" w:eastAsia="Times New Roman" w:hAnsi="Times New Roman"/>
      <w:sz w:val="28"/>
      <w:szCs w:val="20"/>
    </w:rPr>
  </w:style>
  <w:style w:type="character" w:customStyle="1" w:styleId="Heading8Char">
    <w:name w:val="Heading 8 Char"/>
    <w:basedOn w:val="DefaultParagraphFont"/>
    <w:link w:val="Heading8"/>
    <w:uiPriority w:val="99"/>
    <w:rsid w:val="00C1030D"/>
    <w:rPr>
      <w:rFonts w:ascii="Times New Roman" w:eastAsia="Times New Roman" w:hAnsi="Times New Roman"/>
      <w:b/>
      <w:sz w:val="24"/>
      <w:szCs w:val="20"/>
    </w:rPr>
  </w:style>
  <w:style w:type="character" w:customStyle="1" w:styleId="Heading9Char">
    <w:name w:val="Heading 9 Char"/>
    <w:basedOn w:val="DefaultParagraphFont"/>
    <w:link w:val="Heading9"/>
    <w:uiPriority w:val="99"/>
    <w:rsid w:val="00C1030D"/>
    <w:rPr>
      <w:rFonts w:ascii="Arial" w:hAnsi="Arial" w:cs="Times New Roman"/>
      <w:b/>
      <w:i/>
      <w:sz w:val="20"/>
      <w:szCs w:val="20"/>
      <w:lang w:eastAsia="pl-PL"/>
    </w:rPr>
  </w:style>
  <w:style w:type="paragraph" w:styleId="ListNumber">
    <w:name w:val="List Number"/>
    <w:basedOn w:val="Normal"/>
    <w:uiPriority w:val="99"/>
    <w:rsid w:val="00C1030D"/>
    <w:pPr>
      <w:numPr>
        <w:numId w:val="14"/>
      </w:numPr>
      <w:snapToGrid w:val="0"/>
      <w:spacing w:after="120" w:line="240" w:lineRule="auto"/>
    </w:pPr>
    <w:rPr>
      <w:rFonts w:ascii="Times New Roman" w:eastAsia="Times New Roman" w:hAnsi="Times New Roman"/>
      <w:sz w:val="24"/>
      <w:szCs w:val="20"/>
      <w:lang w:eastAsia="pl-PL"/>
    </w:rPr>
  </w:style>
  <w:style w:type="paragraph" w:customStyle="1" w:styleId="Tresc">
    <w:name w:val="Tresc"/>
    <w:basedOn w:val="Normal"/>
    <w:uiPriority w:val="99"/>
    <w:rsid w:val="00C1030D"/>
    <w:pPr>
      <w:spacing w:after="120" w:line="300" w:lineRule="auto"/>
      <w:jc w:val="both"/>
    </w:pPr>
    <w:rPr>
      <w:rFonts w:ascii="Times New Roman" w:eastAsia="Times New Roman" w:hAnsi="Times New Roman"/>
      <w:sz w:val="24"/>
      <w:szCs w:val="20"/>
      <w:lang w:eastAsia="pl-PL"/>
    </w:rPr>
  </w:style>
  <w:style w:type="paragraph" w:styleId="BodyText2">
    <w:name w:val="Body Text 2"/>
    <w:basedOn w:val="Normal"/>
    <w:link w:val="BodyText2Char"/>
    <w:uiPriority w:val="99"/>
    <w:rsid w:val="00C1030D"/>
    <w:pPr>
      <w:spacing w:after="0" w:line="240" w:lineRule="auto"/>
    </w:pPr>
    <w:rPr>
      <w:rFonts w:ascii="Times New Roman" w:eastAsia="Times New Roman" w:hAnsi="Times New Roman"/>
      <w:sz w:val="24"/>
      <w:szCs w:val="20"/>
      <w:lang w:eastAsia="zh-CN"/>
    </w:rPr>
  </w:style>
  <w:style w:type="character" w:customStyle="1" w:styleId="BodyText2Char">
    <w:name w:val="Body Text 2 Char"/>
    <w:basedOn w:val="DefaultParagraphFont"/>
    <w:link w:val="BodyText2"/>
    <w:uiPriority w:val="99"/>
    <w:rsid w:val="00C1030D"/>
    <w:rPr>
      <w:rFonts w:ascii="Times New Roman" w:hAnsi="Times New Roman" w:cs="Times New Roman"/>
      <w:sz w:val="20"/>
      <w:szCs w:val="20"/>
    </w:rPr>
  </w:style>
  <w:style w:type="paragraph" w:customStyle="1" w:styleId="pkt">
    <w:name w:val="pkt"/>
    <w:basedOn w:val="Normal"/>
    <w:uiPriority w:val="99"/>
    <w:rsid w:val="00C1030D"/>
    <w:pPr>
      <w:spacing w:before="60" w:after="60" w:line="240" w:lineRule="auto"/>
      <w:ind w:left="851" w:hanging="295"/>
      <w:jc w:val="both"/>
    </w:pPr>
    <w:rPr>
      <w:rFonts w:ascii="Times New Roman" w:eastAsia="Times New Roman" w:hAnsi="Times New Roman"/>
      <w:sz w:val="24"/>
      <w:szCs w:val="20"/>
      <w:lang w:eastAsia="pl-PL"/>
    </w:rPr>
  </w:style>
  <w:style w:type="paragraph" w:styleId="BodyText3">
    <w:name w:val="Body Text 3"/>
    <w:basedOn w:val="Normal"/>
    <w:link w:val="BodyText3Char"/>
    <w:uiPriority w:val="99"/>
    <w:rsid w:val="00C1030D"/>
    <w:pPr>
      <w:spacing w:after="0" w:line="240" w:lineRule="auto"/>
      <w:jc w:val="both"/>
    </w:pPr>
    <w:rPr>
      <w:rFonts w:ascii="Times New Roman" w:eastAsia="Times New Roman" w:hAnsi="Times New Roman"/>
      <w:sz w:val="24"/>
      <w:szCs w:val="20"/>
      <w:lang w:eastAsia="pl-PL"/>
    </w:rPr>
  </w:style>
  <w:style w:type="character" w:customStyle="1" w:styleId="BodyText3Char">
    <w:name w:val="Body Text 3 Char"/>
    <w:basedOn w:val="DefaultParagraphFont"/>
    <w:link w:val="BodyText3"/>
    <w:uiPriority w:val="99"/>
    <w:rsid w:val="00C1030D"/>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C1030D"/>
    <w:pPr>
      <w:spacing w:after="0" w:line="240" w:lineRule="auto"/>
      <w:ind w:left="720" w:hanging="720"/>
      <w:jc w:val="both"/>
    </w:pPr>
    <w:rPr>
      <w:rFonts w:ascii="Times New Roman" w:eastAsia="Times New Roman" w:hAnsi="Times New Roman"/>
      <w:i/>
      <w:sz w:val="20"/>
      <w:szCs w:val="24"/>
      <w:lang w:eastAsia="zh-CN"/>
    </w:rPr>
  </w:style>
  <w:style w:type="character" w:customStyle="1" w:styleId="BodyTextIndentChar">
    <w:name w:val="Body Text Indent Char"/>
    <w:basedOn w:val="DefaultParagraphFont"/>
    <w:link w:val="BodyTextIndent"/>
    <w:uiPriority w:val="99"/>
    <w:rsid w:val="00C1030D"/>
    <w:rPr>
      <w:rFonts w:ascii="Times New Roman" w:hAnsi="Times New Roman" w:cs="Times New Roman"/>
      <w:i/>
      <w:sz w:val="24"/>
      <w:szCs w:val="24"/>
    </w:rPr>
  </w:style>
  <w:style w:type="paragraph" w:customStyle="1" w:styleId="a-podst-2">
    <w:name w:val="a-podst-2"/>
    <w:basedOn w:val="Normal"/>
    <w:uiPriority w:val="99"/>
    <w:rsid w:val="00C1030D"/>
    <w:pPr>
      <w:spacing w:before="60" w:after="0" w:line="360" w:lineRule="atLeast"/>
    </w:pPr>
    <w:rPr>
      <w:rFonts w:ascii="Times New Roman" w:eastAsia="Times New Roman" w:hAnsi="Times New Roman"/>
      <w:sz w:val="24"/>
      <w:szCs w:val="20"/>
      <w:lang w:eastAsia="pl-PL"/>
    </w:rPr>
  </w:style>
  <w:style w:type="paragraph" w:styleId="NormalWeb">
    <w:name w:val="Normal (Web)"/>
    <w:basedOn w:val="Normal"/>
    <w:uiPriority w:val="99"/>
    <w:rsid w:val="00C1030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num">
    <w:name w:val="Treść num."/>
    <w:basedOn w:val="Normal"/>
    <w:uiPriority w:val="99"/>
    <w:rsid w:val="00C1030D"/>
    <w:pPr>
      <w:numPr>
        <w:numId w:val="3"/>
      </w:numPr>
      <w:tabs>
        <w:tab w:val="clear" w:pos="360"/>
        <w:tab w:val="num" w:pos="851"/>
      </w:tabs>
      <w:spacing w:after="120" w:line="300" w:lineRule="auto"/>
      <w:ind w:left="851" w:hanging="851"/>
      <w:jc w:val="both"/>
    </w:pPr>
    <w:rPr>
      <w:rFonts w:ascii="Times New Roman" w:eastAsia="Times New Roman" w:hAnsi="Times New Roman"/>
      <w:sz w:val="24"/>
      <w:szCs w:val="20"/>
      <w:lang w:eastAsia="pl-PL"/>
    </w:rPr>
  </w:style>
  <w:style w:type="paragraph" w:customStyle="1" w:styleId="Kryteriaoceny">
    <w:name w:val="Kryteria oceny"/>
    <w:basedOn w:val="Trenum"/>
    <w:uiPriority w:val="99"/>
    <w:rsid w:val="00C1030D"/>
    <w:pPr>
      <w:keepNext/>
      <w:keepLines/>
      <w:numPr>
        <w:numId w:val="4"/>
      </w:numPr>
      <w:tabs>
        <w:tab w:val="clear" w:pos="360"/>
        <w:tab w:val="num" w:pos="1134"/>
        <w:tab w:val="left" w:pos="6237"/>
        <w:tab w:val="left" w:pos="7371"/>
        <w:tab w:val="right" w:pos="8789"/>
      </w:tabs>
      <w:ind w:left="1134" w:hanging="567"/>
      <w:jc w:val="left"/>
    </w:pPr>
  </w:style>
  <w:style w:type="paragraph" w:customStyle="1" w:styleId="Trescznumztab">
    <w:name w:val="Tresc z num. z tab."/>
    <w:basedOn w:val="Normal"/>
    <w:uiPriority w:val="99"/>
    <w:rsid w:val="00C1030D"/>
    <w:pPr>
      <w:widowControl w:val="0"/>
      <w:numPr>
        <w:numId w:val="13"/>
      </w:numPr>
      <w:tabs>
        <w:tab w:val="left" w:pos="5103"/>
        <w:tab w:val="left" w:pos="6804"/>
        <w:tab w:val="right" w:pos="8505"/>
      </w:tabs>
      <w:spacing w:after="120" w:line="300" w:lineRule="auto"/>
    </w:pPr>
    <w:rPr>
      <w:rFonts w:ascii="Times New Roman" w:eastAsia="Times New Roman" w:hAnsi="Times New Roman"/>
      <w:sz w:val="24"/>
      <w:szCs w:val="20"/>
      <w:lang w:eastAsia="pl-PL"/>
    </w:rPr>
  </w:style>
  <w:style w:type="paragraph" w:customStyle="1" w:styleId="BodyTextIndent31">
    <w:name w:val="Body Text Indent 31"/>
    <w:basedOn w:val="Normal"/>
    <w:uiPriority w:val="99"/>
    <w:rsid w:val="00C1030D"/>
    <w:pPr>
      <w:tabs>
        <w:tab w:val="left" w:pos="851"/>
      </w:tabs>
      <w:spacing w:after="0" w:line="240" w:lineRule="auto"/>
      <w:ind w:left="851"/>
    </w:pPr>
    <w:rPr>
      <w:rFonts w:ascii="Times New Roman" w:eastAsia="Times New Roman" w:hAnsi="Times New Roman"/>
      <w:sz w:val="24"/>
      <w:szCs w:val="20"/>
      <w:lang w:eastAsia="pl-PL"/>
    </w:rPr>
  </w:style>
  <w:style w:type="paragraph" w:customStyle="1" w:styleId="BodyTextIndent311">
    <w:name w:val="Body Text Indent 311"/>
    <w:basedOn w:val="Normal"/>
    <w:uiPriority w:val="99"/>
    <w:rsid w:val="00C1030D"/>
    <w:pPr>
      <w:tabs>
        <w:tab w:val="left" w:pos="851"/>
      </w:tabs>
      <w:spacing w:after="0" w:line="240" w:lineRule="auto"/>
      <w:ind w:left="851"/>
    </w:pPr>
    <w:rPr>
      <w:rFonts w:ascii="Times New Roman" w:eastAsia="Times New Roman" w:hAnsi="Times New Roman"/>
      <w:sz w:val="24"/>
      <w:szCs w:val="20"/>
      <w:lang w:eastAsia="pl-PL"/>
    </w:rPr>
  </w:style>
  <w:style w:type="character" w:styleId="PageNumber">
    <w:name w:val="page number"/>
    <w:basedOn w:val="DefaultParagraphFont"/>
    <w:uiPriority w:val="99"/>
    <w:rsid w:val="00C1030D"/>
    <w:rPr>
      <w:rFonts w:cs="Times New Roman"/>
    </w:rPr>
  </w:style>
  <w:style w:type="paragraph" w:styleId="Footer">
    <w:name w:val="footer"/>
    <w:basedOn w:val="Normal"/>
    <w:link w:val="FooterChar"/>
    <w:uiPriority w:val="99"/>
    <w:rsid w:val="00C103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rsid w:val="00C1030D"/>
    <w:rPr>
      <w:rFonts w:ascii="Times New Roman" w:hAnsi="Times New Roman" w:cs="Times New Roman"/>
      <w:sz w:val="20"/>
      <w:szCs w:val="20"/>
      <w:lang w:eastAsia="pl-PL"/>
    </w:rPr>
  </w:style>
  <w:style w:type="paragraph" w:styleId="Header">
    <w:name w:val="header"/>
    <w:basedOn w:val="Normal"/>
    <w:link w:val="HeaderChar"/>
    <w:uiPriority w:val="99"/>
    <w:rsid w:val="00C1030D"/>
    <w:pPr>
      <w:tabs>
        <w:tab w:val="center" w:pos="4819"/>
        <w:tab w:val="right" w:pos="9071"/>
      </w:tabs>
      <w:spacing w:after="0" w:line="240" w:lineRule="auto"/>
    </w:pPr>
    <w:rPr>
      <w:rFonts w:ascii="Times New Roman" w:eastAsia="Times New Roman" w:hAnsi="Times New Roman"/>
      <w:sz w:val="20"/>
      <w:szCs w:val="20"/>
      <w:lang w:eastAsia="pl-PL"/>
    </w:rPr>
  </w:style>
  <w:style w:type="character" w:customStyle="1" w:styleId="HeaderChar">
    <w:name w:val="Header Char"/>
    <w:basedOn w:val="DefaultParagraphFont"/>
    <w:link w:val="Header"/>
    <w:uiPriority w:val="99"/>
    <w:rsid w:val="00C1030D"/>
    <w:rPr>
      <w:rFonts w:ascii="Times New Roman" w:hAnsi="Times New Roman" w:cs="Times New Roman"/>
      <w:sz w:val="20"/>
      <w:szCs w:val="20"/>
      <w:lang w:eastAsia="pl-PL"/>
    </w:rPr>
  </w:style>
  <w:style w:type="paragraph" w:styleId="BodyText">
    <w:name w:val="Body Text"/>
    <w:aliases w:val="wypunktowanie,ändrad"/>
    <w:basedOn w:val="Normal"/>
    <w:link w:val="BodyTextChar"/>
    <w:uiPriority w:val="99"/>
    <w:rsid w:val="00C1030D"/>
    <w:pPr>
      <w:spacing w:after="0" w:line="360" w:lineRule="auto"/>
      <w:jc w:val="both"/>
    </w:pPr>
    <w:rPr>
      <w:rFonts w:ascii="Times New Roman" w:eastAsia="Times New Roman" w:hAnsi="Times New Roman"/>
      <w:b/>
      <w:bCs/>
      <w:i/>
      <w:iCs/>
      <w:sz w:val="24"/>
      <w:szCs w:val="24"/>
      <w:lang w:eastAsia="zh-CN"/>
    </w:rPr>
  </w:style>
  <w:style w:type="character" w:customStyle="1" w:styleId="BodyTextChar">
    <w:name w:val="Body Text Char"/>
    <w:aliases w:val="wypunktowanie Char,ändrad Char"/>
    <w:basedOn w:val="DefaultParagraphFont"/>
    <w:link w:val="BodyText"/>
    <w:uiPriority w:val="99"/>
    <w:rsid w:val="00C1030D"/>
    <w:rPr>
      <w:rFonts w:ascii="Times New Roman" w:hAnsi="Times New Roman" w:cs="Times New Roman"/>
      <w:b/>
      <w:bCs/>
      <w:i/>
      <w:iCs/>
      <w:sz w:val="24"/>
      <w:szCs w:val="24"/>
    </w:rPr>
  </w:style>
  <w:style w:type="paragraph" w:styleId="DocumentMap">
    <w:name w:val="Document Map"/>
    <w:basedOn w:val="Normal"/>
    <w:link w:val="DocumentMapChar"/>
    <w:uiPriority w:val="99"/>
    <w:semiHidden/>
    <w:rsid w:val="00C1030D"/>
    <w:pPr>
      <w:shd w:val="clear" w:color="auto" w:fill="000080"/>
      <w:spacing w:after="0" w:line="240" w:lineRule="auto"/>
    </w:pPr>
    <w:rPr>
      <w:rFonts w:ascii="Tahoma" w:eastAsia="Times New Roman" w:hAnsi="Tahoma"/>
      <w:sz w:val="20"/>
      <w:szCs w:val="20"/>
      <w:lang w:eastAsia="pl-PL"/>
    </w:rPr>
  </w:style>
  <w:style w:type="character" w:customStyle="1" w:styleId="DocumentMapChar">
    <w:name w:val="Document Map Char"/>
    <w:basedOn w:val="DefaultParagraphFont"/>
    <w:link w:val="DocumentMap"/>
    <w:uiPriority w:val="99"/>
    <w:semiHidden/>
    <w:rsid w:val="00C1030D"/>
    <w:rPr>
      <w:rFonts w:ascii="Tahoma" w:hAnsi="Tahoma" w:cs="Times New Roman"/>
      <w:sz w:val="20"/>
      <w:szCs w:val="20"/>
      <w:shd w:val="clear" w:color="auto" w:fill="000080"/>
      <w:lang w:eastAsia="pl-PL"/>
    </w:rPr>
  </w:style>
  <w:style w:type="paragraph" w:styleId="Title">
    <w:name w:val="Title"/>
    <w:basedOn w:val="Normal"/>
    <w:link w:val="TitleChar"/>
    <w:uiPriority w:val="99"/>
    <w:qFormat/>
    <w:rsid w:val="00C1030D"/>
    <w:pPr>
      <w:spacing w:after="0" w:line="240" w:lineRule="auto"/>
      <w:jc w:val="center"/>
    </w:pPr>
    <w:rPr>
      <w:rFonts w:ascii="Times New Roman" w:eastAsia="Times New Roman" w:hAnsi="Times New Roman"/>
      <w:b/>
      <w:bCs/>
      <w:sz w:val="32"/>
      <w:szCs w:val="24"/>
      <w:lang w:eastAsia="pl-PL"/>
    </w:rPr>
  </w:style>
  <w:style w:type="character" w:customStyle="1" w:styleId="TitleChar">
    <w:name w:val="Title Char"/>
    <w:basedOn w:val="DefaultParagraphFont"/>
    <w:link w:val="Title"/>
    <w:uiPriority w:val="99"/>
    <w:rsid w:val="00C1030D"/>
    <w:rPr>
      <w:rFonts w:ascii="Times New Roman" w:hAnsi="Times New Roman" w:cs="Times New Roman"/>
      <w:b/>
      <w:bCs/>
      <w:sz w:val="24"/>
      <w:szCs w:val="24"/>
      <w:lang w:eastAsia="pl-PL"/>
    </w:rPr>
  </w:style>
  <w:style w:type="paragraph" w:customStyle="1" w:styleId="Razem">
    <w:name w:val="Razem"/>
    <w:basedOn w:val="Normal"/>
    <w:uiPriority w:val="99"/>
    <w:rsid w:val="00C1030D"/>
    <w:pPr>
      <w:keepLines/>
      <w:tabs>
        <w:tab w:val="right" w:pos="8789"/>
      </w:tabs>
      <w:spacing w:after="120" w:line="300" w:lineRule="auto"/>
      <w:ind w:left="567"/>
    </w:pPr>
    <w:rPr>
      <w:rFonts w:ascii="Times New Roman" w:eastAsia="Times New Roman" w:hAnsi="Times New Roman"/>
      <w:b/>
      <w:sz w:val="24"/>
      <w:szCs w:val="20"/>
      <w:lang w:eastAsia="pl-PL"/>
    </w:rPr>
  </w:style>
  <w:style w:type="paragraph" w:customStyle="1" w:styleId="Wypunktowanie">
    <w:name w:val="Wypunktowanie"/>
    <w:basedOn w:val="Normal"/>
    <w:uiPriority w:val="99"/>
    <w:rsid w:val="00C1030D"/>
    <w:pPr>
      <w:numPr>
        <w:numId w:val="45"/>
      </w:numPr>
      <w:tabs>
        <w:tab w:val="num" w:pos="720"/>
      </w:tabs>
      <w:spacing w:after="40" w:line="240" w:lineRule="auto"/>
      <w:ind w:hanging="720"/>
      <w:jc w:val="both"/>
    </w:pPr>
    <w:rPr>
      <w:rFonts w:ascii="Times New Roman" w:eastAsia="Times New Roman" w:hAnsi="Times New Roman"/>
      <w:sz w:val="24"/>
      <w:szCs w:val="24"/>
      <w:lang w:eastAsia="pl-PL"/>
    </w:rPr>
  </w:style>
  <w:style w:type="character" w:styleId="Emphasis">
    <w:name w:val="Emphasis"/>
    <w:basedOn w:val="DefaultParagraphFont"/>
    <w:uiPriority w:val="99"/>
    <w:qFormat/>
    <w:rsid w:val="00C1030D"/>
    <w:rPr>
      <w:rFonts w:cs="Times New Roman"/>
      <w:i/>
    </w:rPr>
  </w:style>
  <w:style w:type="character" w:styleId="Strong">
    <w:name w:val="Strong"/>
    <w:basedOn w:val="DefaultParagraphFont"/>
    <w:uiPriority w:val="99"/>
    <w:qFormat/>
    <w:rsid w:val="00C1030D"/>
    <w:rPr>
      <w:rFonts w:cs="Times New Roman"/>
      <w:b/>
    </w:rPr>
  </w:style>
  <w:style w:type="character" w:styleId="FootnoteReference">
    <w:name w:val="footnote reference"/>
    <w:basedOn w:val="DefaultParagraphFont"/>
    <w:uiPriority w:val="99"/>
    <w:semiHidden/>
    <w:rsid w:val="00C1030D"/>
    <w:rPr>
      <w:rFonts w:cs="Times New Roman"/>
      <w:vertAlign w:val="superscript"/>
    </w:rPr>
  </w:style>
  <w:style w:type="paragraph" w:styleId="FootnoteText">
    <w:name w:val="footnote text"/>
    <w:aliases w:val="Podrozdział,Footnote"/>
    <w:basedOn w:val="Normal"/>
    <w:link w:val="FootnoteTextChar"/>
    <w:uiPriority w:val="99"/>
    <w:semiHidden/>
    <w:rsid w:val="00C1030D"/>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
    <w:basedOn w:val="DefaultParagraphFont"/>
    <w:link w:val="FootnoteText"/>
    <w:uiPriority w:val="99"/>
    <w:semiHidden/>
    <w:rsid w:val="00C1030D"/>
    <w:rPr>
      <w:rFonts w:ascii="Times New Roman" w:hAnsi="Times New Roman" w:cs="Times New Roman"/>
      <w:sz w:val="20"/>
      <w:szCs w:val="20"/>
      <w:lang w:eastAsia="pl-PL"/>
    </w:rPr>
  </w:style>
  <w:style w:type="character" w:styleId="Hyperlink">
    <w:name w:val="Hyperlink"/>
    <w:basedOn w:val="DefaultParagraphFont"/>
    <w:uiPriority w:val="99"/>
    <w:rsid w:val="00C1030D"/>
    <w:rPr>
      <w:rFonts w:cs="Times New Roman"/>
      <w:color w:val="0000FF"/>
      <w:u w:val="single"/>
    </w:rPr>
  </w:style>
  <w:style w:type="paragraph" w:styleId="ListBullet">
    <w:name w:val="List Bullet"/>
    <w:basedOn w:val="Normal"/>
    <w:autoRedefine/>
    <w:uiPriority w:val="99"/>
    <w:rsid w:val="00C1030D"/>
    <w:pPr>
      <w:numPr>
        <w:numId w:val="1"/>
      </w:numPr>
      <w:tabs>
        <w:tab w:val="clear" w:pos="360"/>
        <w:tab w:val="num" w:pos="566"/>
        <w:tab w:val="num" w:pos="720"/>
      </w:tabs>
      <w:spacing w:before="120" w:after="120" w:line="240" w:lineRule="auto"/>
      <w:ind w:left="566" w:hanging="284"/>
      <w:jc w:val="both"/>
    </w:pPr>
    <w:rPr>
      <w:rFonts w:ascii="Times New Roman" w:eastAsia="Times New Roman" w:hAnsi="Times New Roman"/>
      <w:sz w:val="24"/>
      <w:szCs w:val="20"/>
      <w:lang w:val="en-GB" w:eastAsia="pl-PL"/>
    </w:rPr>
  </w:style>
  <w:style w:type="character" w:styleId="FollowedHyperlink">
    <w:name w:val="FollowedHyperlink"/>
    <w:basedOn w:val="DefaultParagraphFont"/>
    <w:uiPriority w:val="99"/>
    <w:rsid w:val="00C1030D"/>
    <w:rPr>
      <w:rFonts w:cs="Times New Roman"/>
      <w:color w:val="800080"/>
      <w:u w:val="single"/>
    </w:rPr>
  </w:style>
  <w:style w:type="paragraph" w:customStyle="1" w:styleId="TableText">
    <w:name w:val="Table Text"/>
    <w:basedOn w:val="Normal"/>
    <w:uiPriority w:val="99"/>
    <w:rsid w:val="00C1030D"/>
    <w:pPr>
      <w:autoSpaceDE w:val="0"/>
      <w:autoSpaceDN w:val="0"/>
      <w:spacing w:after="0" w:line="240" w:lineRule="auto"/>
    </w:pPr>
    <w:rPr>
      <w:rFonts w:ascii="Times New Roman" w:eastAsia="Times New Roman" w:hAnsi="Times New Roman"/>
      <w:shadow/>
      <w:noProof/>
      <w:sz w:val="20"/>
      <w:szCs w:val="20"/>
      <w:lang w:val="en-US" w:eastAsia="pl-PL"/>
    </w:rPr>
  </w:style>
  <w:style w:type="paragraph" w:customStyle="1" w:styleId="Pat">
    <w:name w:val="Pat"/>
    <w:basedOn w:val="Normal"/>
    <w:uiPriority w:val="99"/>
    <w:rsid w:val="00C1030D"/>
    <w:pPr>
      <w:spacing w:after="0" w:line="240" w:lineRule="auto"/>
    </w:pPr>
    <w:rPr>
      <w:rFonts w:ascii="Times New Roman" w:eastAsia="Times New Roman" w:hAnsi="Times New Roman"/>
      <w:sz w:val="24"/>
      <w:szCs w:val="20"/>
      <w:lang w:eastAsia="pl-PL"/>
    </w:rPr>
  </w:style>
  <w:style w:type="paragraph" w:customStyle="1" w:styleId="pkt1art">
    <w:name w:val="pkt1 art"/>
    <w:uiPriority w:val="99"/>
    <w:rsid w:val="00C1030D"/>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szCs w:val="20"/>
    </w:rPr>
  </w:style>
  <w:style w:type="paragraph" w:styleId="BodyTextIndent2">
    <w:name w:val="Body Text Indent 2"/>
    <w:basedOn w:val="Normal"/>
    <w:link w:val="BodyTextIndent2Char"/>
    <w:uiPriority w:val="99"/>
    <w:rsid w:val="00C1030D"/>
    <w:pPr>
      <w:spacing w:after="0" w:line="240" w:lineRule="auto"/>
      <w:ind w:left="1378"/>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rsid w:val="00C1030D"/>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C1030D"/>
    <w:pPr>
      <w:spacing w:after="0" w:line="240" w:lineRule="auto"/>
      <w:ind w:left="1620" w:hanging="1620"/>
      <w:jc w:val="both"/>
    </w:pPr>
    <w:rPr>
      <w:rFonts w:ascii="Times New Roman" w:eastAsia="Times New Roman" w:hAnsi="Times New Roman"/>
      <w:sz w:val="24"/>
      <w:szCs w:val="24"/>
      <w:lang w:eastAsia="pl-PL"/>
    </w:rPr>
  </w:style>
  <w:style w:type="character" w:customStyle="1" w:styleId="BodyTextIndent3Char">
    <w:name w:val="Body Text Indent 3 Char"/>
    <w:basedOn w:val="DefaultParagraphFont"/>
    <w:link w:val="BodyTextIndent3"/>
    <w:uiPriority w:val="99"/>
    <w:rsid w:val="00C1030D"/>
    <w:rPr>
      <w:rFonts w:ascii="Times New Roman" w:hAnsi="Times New Roman" w:cs="Times New Roman"/>
      <w:sz w:val="24"/>
      <w:szCs w:val="24"/>
      <w:lang w:eastAsia="pl-PL"/>
    </w:rPr>
  </w:style>
  <w:style w:type="character" w:customStyle="1" w:styleId="style8">
    <w:name w:val="style8"/>
    <w:basedOn w:val="DefaultParagraphFont"/>
    <w:uiPriority w:val="99"/>
    <w:rsid w:val="00C1030D"/>
    <w:rPr>
      <w:rFonts w:cs="Times New Roman"/>
    </w:rPr>
  </w:style>
  <w:style w:type="paragraph" w:styleId="PlainText">
    <w:name w:val="Plain Text"/>
    <w:basedOn w:val="Normal"/>
    <w:link w:val="PlainTextChar"/>
    <w:uiPriority w:val="99"/>
    <w:rsid w:val="00C1030D"/>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rsid w:val="00C1030D"/>
    <w:rPr>
      <w:rFonts w:ascii="Courier New" w:hAnsi="Courier New" w:cs="Times New Roman"/>
      <w:sz w:val="20"/>
      <w:szCs w:val="20"/>
      <w:lang w:eastAsia="pl-PL"/>
    </w:rPr>
  </w:style>
  <w:style w:type="paragraph" w:customStyle="1" w:styleId="tresc0">
    <w:name w:val="tresc"/>
    <w:basedOn w:val="Normal"/>
    <w:uiPriority w:val="99"/>
    <w:rsid w:val="00C1030D"/>
    <w:pPr>
      <w:widowControl w:val="0"/>
      <w:spacing w:after="120" w:line="300" w:lineRule="auto"/>
      <w:jc w:val="both"/>
    </w:pPr>
    <w:rPr>
      <w:rFonts w:ascii="Times New Roman" w:eastAsia="Times New Roman" w:hAnsi="Times New Roman"/>
      <w:sz w:val="24"/>
      <w:szCs w:val="20"/>
      <w:lang w:eastAsia="pl-PL"/>
    </w:rPr>
  </w:style>
  <w:style w:type="paragraph" w:customStyle="1" w:styleId="Wiersztematu">
    <w:name w:val="Wiersz tematu"/>
    <w:basedOn w:val="Normal"/>
    <w:next w:val="Normal"/>
    <w:uiPriority w:val="99"/>
    <w:rsid w:val="00C1030D"/>
    <w:pPr>
      <w:spacing w:before="120" w:after="120" w:line="240" w:lineRule="auto"/>
    </w:pPr>
    <w:rPr>
      <w:rFonts w:ascii="Times New Roman" w:eastAsia="Times New Roman" w:hAnsi="Times New Roman"/>
      <w:b/>
      <w:i/>
      <w:szCs w:val="20"/>
      <w:lang w:eastAsia="pl-PL"/>
    </w:rPr>
  </w:style>
  <w:style w:type="paragraph" w:customStyle="1" w:styleId="BodyText21">
    <w:name w:val="Body Text 21"/>
    <w:basedOn w:val="Normal"/>
    <w:uiPriority w:val="99"/>
    <w:rsid w:val="00C1030D"/>
    <w:pPr>
      <w:overflowPunct w:val="0"/>
      <w:autoSpaceDE w:val="0"/>
      <w:autoSpaceDN w:val="0"/>
      <w:adjustRightInd w:val="0"/>
      <w:spacing w:after="0" w:line="240" w:lineRule="auto"/>
      <w:jc w:val="both"/>
    </w:pPr>
    <w:rPr>
      <w:rFonts w:ascii="Times New Roman" w:eastAsia="Times New Roman" w:hAnsi="Times New Roman"/>
      <w:sz w:val="28"/>
      <w:szCs w:val="20"/>
    </w:rPr>
  </w:style>
  <w:style w:type="paragraph" w:customStyle="1" w:styleId="Default">
    <w:name w:val="Default"/>
    <w:uiPriority w:val="99"/>
    <w:rsid w:val="00C1030D"/>
    <w:pPr>
      <w:autoSpaceDE w:val="0"/>
      <w:autoSpaceDN w:val="0"/>
      <w:adjustRightInd w:val="0"/>
    </w:pPr>
    <w:rPr>
      <w:rFonts w:ascii="Times New Roman" w:eastAsia="Times New Roman" w:hAnsi="Times New Roman"/>
      <w:color w:val="000000"/>
      <w:sz w:val="24"/>
      <w:szCs w:val="24"/>
    </w:rPr>
  </w:style>
  <w:style w:type="paragraph" w:customStyle="1" w:styleId="Tresczkropkadalej">
    <w:name w:val="Tresc z kropka dalej"/>
    <w:basedOn w:val="Normal"/>
    <w:uiPriority w:val="99"/>
    <w:rsid w:val="00C1030D"/>
    <w:pPr>
      <w:tabs>
        <w:tab w:val="num" w:pos="720"/>
      </w:tabs>
      <w:spacing w:after="120" w:line="300" w:lineRule="auto"/>
      <w:ind w:left="360" w:hanging="360"/>
      <w:jc w:val="both"/>
    </w:pPr>
    <w:rPr>
      <w:rFonts w:ascii="Times New Roman" w:eastAsia="Times New Roman" w:hAnsi="Times New Roman"/>
      <w:sz w:val="24"/>
      <w:szCs w:val="20"/>
      <w:lang w:eastAsia="pl-PL"/>
    </w:rPr>
  </w:style>
  <w:style w:type="paragraph" w:styleId="BalloonText">
    <w:name w:val="Balloon Text"/>
    <w:basedOn w:val="Normal"/>
    <w:link w:val="BalloonTextChar"/>
    <w:uiPriority w:val="99"/>
    <w:semiHidden/>
    <w:rsid w:val="00C1030D"/>
    <w:pPr>
      <w:spacing w:after="0" w:line="240" w:lineRule="auto"/>
    </w:pPr>
    <w:rPr>
      <w:rFonts w:ascii="Tahoma" w:eastAsia="Times New Roman" w:hAnsi="Tahoma"/>
      <w:sz w:val="16"/>
      <w:szCs w:val="16"/>
      <w:lang w:eastAsia="zh-CN"/>
    </w:rPr>
  </w:style>
  <w:style w:type="character" w:customStyle="1" w:styleId="BalloonTextChar">
    <w:name w:val="Balloon Text Char"/>
    <w:basedOn w:val="DefaultParagraphFont"/>
    <w:link w:val="BalloonText"/>
    <w:uiPriority w:val="99"/>
    <w:rsid w:val="00C1030D"/>
    <w:rPr>
      <w:rFonts w:ascii="Tahoma" w:hAnsi="Tahoma" w:cs="Times New Roman"/>
      <w:sz w:val="16"/>
      <w:szCs w:val="16"/>
    </w:rPr>
  </w:style>
  <w:style w:type="table" w:styleId="TableGrid">
    <w:name w:val="Table Grid"/>
    <w:basedOn w:val="TableNormal"/>
    <w:uiPriority w:val="99"/>
    <w:rsid w:val="00C103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1030D"/>
    <w:rPr>
      <w:rFonts w:cs="Times New Roman"/>
      <w:sz w:val="16"/>
    </w:rPr>
  </w:style>
  <w:style w:type="paragraph" w:styleId="CommentText">
    <w:name w:val="annotation text"/>
    <w:basedOn w:val="Normal"/>
    <w:link w:val="CommentTextChar"/>
    <w:uiPriority w:val="99"/>
    <w:semiHidden/>
    <w:rsid w:val="00C1030D"/>
    <w:pPr>
      <w:spacing w:after="0" w:line="240" w:lineRule="auto"/>
    </w:pPr>
    <w:rPr>
      <w:rFonts w:ascii="Arial" w:eastAsia="Times New Roman" w:hAnsi="Arial"/>
      <w:sz w:val="20"/>
      <w:szCs w:val="20"/>
      <w:lang w:eastAsia="zh-CN"/>
    </w:rPr>
  </w:style>
  <w:style w:type="character" w:customStyle="1" w:styleId="CommentTextChar">
    <w:name w:val="Comment Text Char"/>
    <w:basedOn w:val="DefaultParagraphFont"/>
    <w:link w:val="CommentText"/>
    <w:uiPriority w:val="99"/>
    <w:rsid w:val="00C1030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1030D"/>
    <w:rPr>
      <w:b/>
      <w:bCs/>
    </w:rPr>
  </w:style>
  <w:style w:type="character" w:customStyle="1" w:styleId="CommentSubjectChar">
    <w:name w:val="Comment Subject Char"/>
    <w:basedOn w:val="CommentTextChar"/>
    <w:link w:val="CommentSubject"/>
    <w:uiPriority w:val="99"/>
    <w:rsid w:val="00C1030D"/>
    <w:rPr>
      <w:b/>
      <w:bCs/>
    </w:rPr>
  </w:style>
  <w:style w:type="paragraph" w:styleId="Revision">
    <w:name w:val="Revision"/>
    <w:hidden/>
    <w:uiPriority w:val="99"/>
    <w:semiHidden/>
    <w:rsid w:val="00C1030D"/>
    <w:rPr>
      <w:rFonts w:ascii="Arial" w:eastAsia="Times New Roman" w:hAnsi="Arial" w:cs="Arial"/>
      <w:sz w:val="24"/>
      <w:szCs w:val="24"/>
    </w:rPr>
  </w:style>
  <w:style w:type="paragraph" w:styleId="ListParagraph">
    <w:name w:val="List Paragraph"/>
    <w:basedOn w:val="Normal"/>
    <w:uiPriority w:val="99"/>
    <w:qFormat/>
    <w:rsid w:val="00C1030D"/>
    <w:pPr>
      <w:ind w:left="720"/>
    </w:pPr>
  </w:style>
  <w:style w:type="paragraph" w:customStyle="1" w:styleId="ZARTzmartartykuempunktem">
    <w:name w:val="Z/ART(§) – zm. art. (§) artykułem (punktem)"/>
    <w:basedOn w:val="Normal"/>
    <w:uiPriority w:val="99"/>
    <w:rsid w:val="00C1030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USTzmustartykuempunktem">
    <w:name w:val="Z/UST(§) – zm. ust. (§) artykułem (punktem)"/>
    <w:basedOn w:val="ZARTzmartartykuempunktem"/>
    <w:uiPriority w:val="99"/>
    <w:rsid w:val="00C1030D"/>
  </w:style>
  <w:style w:type="paragraph" w:customStyle="1" w:styleId="ZPKTzmpktartykuempunktem">
    <w:name w:val="Z/PKT – zm. pkt artykułem (punktem)"/>
    <w:basedOn w:val="Normal"/>
    <w:uiPriority w:val="99"/>
    <w:rsid w:val="00C1030D"/>
    <w:pPr>
      <w:spacing w:after="0" w:line="360" w:lineRule="auto"/>
      <w:ind w:left="1020" w:hanging="510"/>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
    <w:uiPriority w:val="99"/>
    <w:rsid w:val="00C1030D"/>
    <w:pPr>
      <w:spacing w:after="0" w:line="360" w:lineRule="auto"/>
      <w:ind w:left="1497" w:hanging="476"/>
      <w:jc w:val="both"/>
    </w:pPr>
    <w:rPr>
      <w:rFonts w:ascii="Times" w:eastAsia="Times New Roman" w:hAnsi="Times" w:cs="Arial"/>
      <w:bCs/>
      <w:sz w:val="24"/>
      <w:szCs w:val="20"/>
      <w:lang w:eastAsia="pl-PL"/>
    </w:rPr>
  </w:style>
  <w:style w:type="paragraph" w:customStyle="1" w:styleId="ZTIRPKTzmpkttiret">
    <w:name w:val="Z_TIR/PKT – zm. pkt tiret"/>
    <w:basedOn w:val="Normal"/>
    <w:uiPriority w:val="99"/>
    <w:rsid w:val="00C1030D"/>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
    <w:uiPriority w:val="99"/>
    <w:rsid w:val="00C1030D"/>
    <w:pPr>
      <w:spacing w:after="0" w:line="360" w:lineRule="auto"/>
      <w:ind w:left="2336" w:hanging="476"/>
      <w:jc w:val="both"/>
    </w:pPr>
    <w:rPr>
      <w:rFonts w:ascii="Times" w:eastAsia="Times New Roman" w:hAnsi="Times" w:cs="Arial"/>
      <w:bCs/>
      <w:sz w:val="24"/>
      <w:szCs w:val="20"/>
      <w:lang w:eastAsia="pl-PL"/>
    </w:rPr>
  </w:style>
  <w:style w:type="paragraph" w:customStyle="1" w:styleId="ZTIRCZWSPLITwPKTzmczciwsplitwpkttiret">
    <w:name w:val="Z_TIR/CZ_WSP_LIT_w_PKT – zm. części wsp. lit. w pkt tiret"/>
    <w:basedOn w:val="Normal"/>
    <w:uiPriority w:val="99"/>
    <w:rsid w:val="00C1030D"/>
    <w:pPr>
      <w:spacing w:after="0" w:line="360" w:lineRule="auto"/>
      <w:ind w:left="1860"/>
      <w:jc w:val="both"/>
    </w:pPr>
    <w:rPr>
      <w:rFonts w:ascii="Times" w:eastAsia="Times New Roman" w:hAnsi="Times" w:cs="Arial"/>
      <w:bCs/>
      <w:sz w:val="24"/>
      <w:szCs w:val="24"/>
      <w:lang w:eastAsia="pl-PL"/>
    </w:rPr>
  </w:style>
  <w:style w:type="paragraph" w:customStyle="1" w:styleId="ZLITUSTzmustliter">
    <w:name w:val="Z_LIT/UST(§) – zm. ust. (§) literą"/>
    <w:basedOn w:val="Normal"/>
    <w:uiPriority w:val="99"/>
    <w:rsid w:val="00C1030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
    <w:uiPriority w:val="99"/>
    <w:rsid w:val="00C1030D"/>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PKTpunkt"/>
    <w:uiPriority w:val="99"/>
    <w:rsid w:val="00C1030D"/>
    <w:pPr>
      <w:ind w:left="986" w:hanging="476"/>
    </w:pPr>
  </w:style>
  <w:style w:type="paragraph" w:customStyle="1" w:styleId="PKTpunkt">
    <w:name w:val="PKT – punkt"/>
    <w:uiPriority w:val="99"/>
    <w:rsid w:val="00C1030D"/>
    <w:pPr>
      <w:spacing w:line="360" w:lineRule="auto"/>
      <w:ind w:left="510" w:hanging="510"/>
      <w:jc w:val="both"/>
    </w:pPr>
    <w:rPr>
      <w:rFonts w:ascii="Times" w:eastAsia="Times New Roman" w:hAnsi="Times" w:cs="Arial"/>
      <w:bCs/>
      <w:sz w:val="24"/>
      <w:szCs w:val="20"/>
    </w:rPr>
  </w:style>
  <w:style w:type="paragraph" w:customStyle="1" w:styleId="TIRtiret">
    <w:name w:val="TIR – tiret"/>
    <w:basedOn w:val="LITlitera"/>
    <w:uiPriority w:val="99"/>
    <w:rsid w:val="00C1030D"/>
    <w:pPr>
      <w:ind w:left="1384" w:hanging="397"/>
    </w:pPr>
  </w:style>
  <w:style w:type="paragraph" w:customStyle="1" w:styleId="2TIRpodwjnytiret">
    <w:name w:val="2TIR – podwójny tiret"/>
    <w:basedOn w:val="TIRtiret"/>
    <w:uiPriority w:val="99"/>
    <w:rsid w:val="00C1030D"/>
    <w:pPr>
      <w:ind w:left="1780"/>
    </w:pPr>
  </w:style>
  <w:style w:type="paragraph" w:customStyle="1" w:styleId="Z2TIRLITzmlitpodwjnymtiret">
    <w:name w:val="Z_2TIR/LIT – zm. lit. podwójnym tiret"/>
    <w:basedOn w:val="LITlitera"/>
    <w:uiPriority w:val="99"/>
    <w:rsid w:val="00C1030D"/>
    <w:pPr>
      <w:ind w:left="2256"/>
    </w:pPr>
  </w:style>
  <w:style w:type="character" w:customStyle="1" w:styleId="Ppogrubienie">
    <w:name w:val="_P_ – pogrubienie"/>
    <w:uiPriority w:val="99"/>
    <w:rsid w:val="00C1030D"/>
    <w:rPr>
      <w:b/>
    </w:rPr>
  </w:style>
  <w:style w:type="paragraph" w:customStyle="1" w:styleId="ZLITCZWSPPKTzmczciwsppktliter">
    <w:name w:val="Z_LIT/CZ_WSP_PKT – zm. części wsp. pkt literą"/>
    <w:basedOn w:val="Normal"/>
    <w:next w:val="LITlitera"/>
    <w:uiPriority w:val="99"/>
    <w:rsid w:val="00C1030D"/>
    <w:pPr>
      <w:spacing w:after="0" w:line="360" w:lineRule="auto"/>
      <w:ind w:left="987"/>
      <w:jc w:val="both"/>
    </w:pPr>
    <w:rPr>
      <w:rFonts w:ascii="Times" w:eastAsia="Times New Roman" w:hAnsi="Times" w:cs="Arial"/>
      <w:bCs/>
      <w:sz w:val="24"/>
      <w:szCs w:val="24"/>
      <w:lang w:eastAsia="pl-PL"/>
    </w:rPr>
  </w:style>
  <w:style w:type="paragraph" w:customStyle="1" w:styleId="Tiret0">
    <w:name w:val="Tiret 0"/>
    <w:basedOn w:val="Normal"/>
    <w:uiPriority w:val="99"/>
    <w:rsid w:val="00C1030D"/>
    <w:pPr>
      <w:numPr>
        <w:numId w:val="22"/>
      </w:numPr>
      <w:spacing w:before="120" w:after="120" w:line="240" w:lineRule="auto"/>
      <w:jc w:val="both"/>
    </w:pPr>
    <w:rPr>
      <w:sz w:val="24"/>
      <w:lang w:eastAsia="en-GB"/>
    </w:rPr>
  </w:style>
  <w:style w:type="paragraph" w:customStyle="1" w:styleId="SectionTitle">
    <w:name w:val="SectionTitle"/>
    <w:basedOn w:val="Normal"/>
    <w:next w:val="Heading1"/>
    <w:uiPriority w:val="99"/>
    <w:rsid w:val="00C1030D"/>
    <w:pPr>
      <w:keepNext/>
      <w:spacing w:before="120" w:after="360" w:line="240" w:lineRule="auto"/>
      <w:jc w:val="center"/>
    </w:pPr>
    <w:rPr>
      <w:b/>
      <w:smallCaps/>
      <w:sz w:val="28"/>
      <w:lang w:eastAsia="en-GB"/>
    </w:rPr>
  </w:style>
  <w:style w:type="paragraph" w:customStyle="1" w:styleId="Point0">
    <w:name w:val="Point 0"/>
    <w:basedOn w:val="Normal"/>
    <w:uiPriority w:val="99"/>
    <w:rsid w:val="00C1030D"/>
    <w:pPr>
      <w:spacing w:before="120" w:after="120" w:line="240" w:lineRule="auto"/>
      <w:ind w:left="850" w:hanging="850"/>
      <w:jc w:val="both"/>
    </w:pPr>
    <w:rPr>
      <w:sz w:val="24"/>
      <w:lang w:eastAsia="en-GB"/>
    </w:rPr>
  </w:style>
  <w:style w:type="paragraph" w:customStyle="1" w:styleId="NumPar1">
    <w:name w:val="NumPar 1"/>
    <w:basedOn w:val="Normal"/>
    <w:next w:val="Normal"/>
    <w:uiPriority w:val="99"/>
    <w:rsid w:val="00C1030D"/>
    <w:pPr>
      <w:numPr>
        <w:numId w:val="23"/>
      </w:numPr>
      <w:spacing w:before="120" w:after="120" w:line="240" w:lineRule="auto"/>
      <w:jc w:val="both"/>
    </w:pPr>
    <w:rPr>
      <w:sz w:val="24"/>
      <w:lang w:eastAsia="en-GB"/>
    </w:rPr>
  </w:style>
  <w:style w:type="paragraph" w:customStyle="1" w:styleId="NumPar2">
    <w:name w:val="NumPar 2"/>
    <w:basedOn w:val="Normal"/>
    <w:next w:val="Normal"/>
    <w:uiPriority w:val="99"/>
    <w:rsid w:val="00C1030D"/>
    <w:pPr>
      <w:numPr>
        <w:ilvl w:val="1"/>
        <w:numId w:val="23"/>
      </w:numPr>
      <w:spacing w:before="120" w:after="120" w:line="240" w:lineRule="auto"/>
      <w:jc w:val="both"/>
    </w:pPr>
    <w:rPr>
      <w:sz w:val="24"/>
      <w:lang w:eastAsia="en-GB"/>
    </w:rPr>
  </w:style>
  <w:style w:type="paragraph" w:customStyle="1" w:styleId="NumPar3">
    <w:name w:val="NumPar 3"/>
    <w:basedOn w:val="Normal"/>
    <w:next w:val="Normal"/>
    <w:uiPriority w:val="99"/>
    <w:rsid w:val="00C1030D"/>
    <w:pPr>
      <w:numPr>
        <w:ilvl w:val="2"/>
        <w:numId w:val="23"/>
      </w:numPr>
      <w:spacing w:before="120" w:after="120" w:line="240" w:lineRule="auto"/>
      <w:jc w:val="both"/>
    </w:pPr>
    <w:rPr>
      <w:sz w:val="24"/>
      <w:lang w:eastAsia="en-GB"/>
    </w:rPr>
  </w:style>
  <w:style w:type="paragraph" w:customStyle="1" w:styleId="NumPar4">
    <w:name w:val="NumPar 4"/>
    <w:basedOn w:val="Normal"/>
    <w:next w:val="Normal"/>
    <w:uiPriority w:val="99"/>
    <w:rsid w:val="00C1030D"/>
    <w:pPr>
      <w:numPr>
        <w:ilvl w:val="3"/>
        <w:numId w:val="23"/>
      </w:numPr>
      <w:spacing w:before="120" w:after="120" w:line="240" w:lineRule="auto"/>
      <w:jc w:val="both"/>
    </w:pPr>
    <w:rPr>
      <w:sz w:val="24"/>
      <w:lang w:eastAsia="en-GB"/>
    </w:rPr>
  </w:style>
  <w:style w:type="paragraph" w:customStyle="1" w:styleId="PartTitle">
    <w:name w:val="PartTitle"/>
    <w:basedOn w:val="Normal"/>
    <w:next w:val="Normal"/>
    <w:uiPriority w:val="99"/>
    <w:rsid w:val="00C1030D"/>
    <w:pPr>
      <w:keepNext/>
      <w:pageBreakBefore/>
      <w:spacing w:before="120" w:after="360" w:line="240" w:lineRule="auto"/>
      <w:jc w:val="center"/>
    </w:pPr>
    <w:rPr>
      <w:b/>
      <w:sz w:val="36"/>
      <w:lang w:eastAsia="en-GB"/>
    </w:rPr>
  </w:style>
  <w:style w:type="paragraph" w:customStyle="1" w:styleId="Tiret1">
    <w:name w:val="Tiret 1"/>
    <w:basedOn w:val="Normal"/>
    <w:uiPriority w:val="99"/>
    <w:rsid w:val="00C1030D"/>
    <w:pPr>
      <w:numPr>
        <w:numId w:val="24"/>
      </w:numPr>
      <w:spacing w:before="120" w:after="120" w:line="240" w:lineRule="auto"/>
      <w:jc w:val="both"/>
    </w:pPr>
    <w:rPr>
      <w:sz w:val="24"/>
      <w:lang w:eastAsia="en-GB"/>
    </w:rPr>
  </w:style>
  <w:style w:type="character" w:customStyle="1" w:styleId="DeltaViewInsertion">
    <w:name w:val="DeltaView Insertion"/>
    <w:uiPriority w:val="99"/>
    <w:rsid w:val="00C1030D"/>
    <w:rPr>
      <w:b/>
      <w:i/>
      <w:spacing w:val="0"/>
    </w:rPr>
  </w:style>
  <w:style w:type="paragraph" w:customStyle="1" w:styleId="NormalBold">
    <w:name w:val="NormalBold"/>
    <w:basedOn w:val="Normal"/>
    <w:link w:val="NormalBoldChar"/>
    <w:uiPriority w:val="99"/>
    <w:rsid w:val="00C1030D"/>
    <w:pPr>
      <w:widowControl w:val="0"/>
      <w:spacing w:after="0" w:line="240" w:lineRule="auto"/>
    </w:pPr>
    <w:rPr>
      <w:b/>
      <w:sz w:val="24"/>
      <w:szCs w:val="20"/>
      <w:lang w:eastAsia="en-GB"/>
    </w:rPr>
  </w:style>
  <w:style w:type="character" w:customStyle="1" w:styleId="NormalBoldChar">
    <w:name w:val="NormalBold Char"/>
    <w:link w:val="NormalBold"/>
    <w:uiPriority w:val="99"/>
    <w:rsid w:val="00C1030D"/>
    <w:rPr>
      <w:rFonts w:ascii="Times New Roman" w:hAnsi="Times New Roman"/>
      <w:b/>
      <w:sz w:val="24"/>
      <w:lang w:eastAsia="en-GB"/>
    </w:rPr>
  </w:style>
  <w:style w:type="paragraph" w:customStyle="1" w:styleId="Text1">
    <w:name w:val="Text 1"/>
    <w:basedOn w:val="Normal"/>
    <w:uiPriority w:val="99"/>
    <w:rsid w:val="00C1030D"/>
    <w:pPr>
      <w:spacing w:before="120" w:after="120" w:line="240" w:lineRule="auto"/>
      <w:ind w:left="850"/>
      <w:jc w:val="both"/>
    </w:pPr>
    <w:rPr>
      <w:sz w:val="24"/>
      <w:lang w:eastAsia="en-GB"/>
    </w:rPr>
  </w:style>
  <w:style w:type="paragraph" w:customStyle="1" w:styleId="NormalCentered">
    <w:name w:val="Normal Centered"/>
    <w:basedOn w:val="Normal"/>
    <w:uiPriority w:val="99"/>
    <w:rsid w:val="00C1030D"/>
    <w:pPr>
      <w:spacing w:before="120" w:after="120" w:line="240" w:lineRule="auto"/>
      <w:jc w:val="center"/>
    </w:pPr>
    <w:rPr>
      <w:sz w:val="24"/>
      <w:lang w:eastAsia="en-GB"/>
    </w:rPr>
  </w:style>
  <w:style w:type="paragraph" w:customStyle="1" w:styleId="Point1">
    <w:name w:val="Point 1"/>
    <w:basedOn w:val="Normal"/>
    <w:uiPriority w:val="99"/>
    <w:rsid w:val="00C1030D"/>
    <w:pPr>
      <w:spacing w:before="120" w:after="120" w:line="240" w:lineRule="auto"/>
      <w:ind w:left="1417" w:hanging="567"/>
      <w:jc w:val="both"/>
    </w:pPr>
    <w:rPr>
      <w:sz w:val="24"/>
      <w:lang w:eastAsia="en-GB"/>
    </w:rPr>
  </w:style>
  <w:style w:type="paragraph" w:customStyle="1" w:styleId="Point2">
    <w:name w:val="Point 2"/>
    <w:basedOn w:val="Normal"/>
    <w:uiPriority w:val="99"/>
    <w:rsid w:val="00C1030D"/>
    <w:pPr>
      <w:spacing w:before="120" w:after="120" w:line="240" w:lineRule="auto"/>
      <w:ind w:left="1984" w:hanging="567"/>
      <w:jc w:val="both"/>
    </w:pPr>
    <w:rPr>
      <w:sz w:val="24"/>
      <w:lang w:eastAsia="en-GB"/>
    </w:rPr>
  </w:style>
  <w:style w:type="paragraph" w:customStyle="1" w:styleId="Tiret2">
    <w:name w:val="Tiret 2"/>
    <w:basedOn w:val="Point2"/>
    <w:uiPriority w:val="99"/>
    <w:rsid w:val="00C1030D"/>
    <w:pPr>
      <w:numPr>
        <w:numId w:val="25"/>
      </w:numPr>
    </w:pPr>
  </w:style>
  <w:style w:type="paragraph" w:customStyle="1" w:styleId="ManualNumPar1">
    <w:name w:val="Manual NumPar 1"/>
    <w:basedOn w:val="Normal"/>
    <w:next w:val="Text1"/>
    <w:uiPriority w:val="99"/>
    <w:rsid w:val="00C1030D"/>
    <w:pPr>
      <w:spacing w:before="120" w:after="120" w:line="240" w:lineRule="auto"/>
      <w:ind w:left="850" w:hanging="850"/>
      <w:jc w:val="both"/>
    </w:pPr>
    <w:rPr>
      <w:sz w:val="24"/>
      <w:lang w:eastAsia="en-GB"/>
    </w:rPr>
  </w:style>
  <w:style w:type="paragraph" w:customStyle="1" w:styleId="ChapterTitle">
    <w:name w:val="ChapterTitle"/>
    <w:basedOn w:val="Normal"/>
    <w:next w:val="Normal"/>
    <w:uiPriority w:val="99"/>
    <w:rsid w:val="00C1030D"/>
    <w:pPr>
      <w:keepNext/>
      <w:spacing w:before="120" w:after="360" w:line="240" w:lineRule="auto"/>
      <w:jc w:val="center"/>
    </w:pPr>
    <w:rPr>
      <w:b/>
      <w:sz w:val="32"/>
      <w:lang w:eastAsia="en-GB"/>
    </w:rPr>
  </w:style>
  <w:style w:type="paragraph" w:customStyle="1" w:styleId="ODNONIKtreodnonika">
    <w:name w:val="ODNOŚNIK – treść odnośnika"/>
    <w:uiPriority w:val="99"/>
    <w:rsid w:val="00C1030D"/>
    <w:pPr>
      <w:ind w:left="284" w:hanging="284"/>
      <w:jc w:val="both"/>
    </w:pPr>
    <w:rPr>
      <w:rFonts w:ascii="Times New Roman" w:eastAsia="Times New Roman" w:hAnsi="Times New Roman" w:cs="Arial"/>
      <w:sz w:val="20"/>
      <w:szCs w:val="20"/>
    </w:rPr>
  </w:style>
  <w:style w:type="paragraph" w:customStyle="1" w:styleId="Punktii">
    <w:name w:val="Punkt i i"/>
    <w:basedOn w:val="Normal"/>
    <w:uiPriority w:val="99"/>
    <w:rsid w:val="00C1030D"/>
    <w:pPr>
      <w:widowControl w:val="0"/>
      <w:numPr>
        <w:ilvl w:val="1"/>
        <w:numId w:val="1"/>
      </w:numPr>
      <w:tabs>
        <w:tab w:val="clear" w:pos="360"/>
        <w:tab w:val="left" w:pos="567"/>
        <w:tab w:val="num" w:pos="720"/>
        <w:tab w:val="left" w:pos="1418"/>
      </w:tabs>
      <w:suppressAutoHyphens/>
      <w:spacing w:before="120" w:after="120" w:line="200" w:lineRule="atLeast"/>
      <w:ind w:left="567" w:hanging="720"/>
      <w:jc w:val="both"/>
      <w:outlineLvl w:val="1"/>
    </w:pPr>
    <w:rPr>
      <w:rFonts w:ascii="Times New Roman" w:eastAsia="Times New Roman" w:hAnsi="Times New Roman"/>
      <w:sz w:val="24"/>
      <w:szCs w:val="24"/>
      <w:lang w:eastAsia="pl-PL"/>
    </w:rPr>
  </w:style>
  <w:style w:type="character" w:customStyle="1" w:styleId="WW-Absatz-Standardschriftart">
    <w:name w:val="WW-Absatz-Standardschriftart"/>
    <w:uiPriority w:val="99"/>
    <w:rsid w:val="00C1030D"/>
  </w:style>
  <w:style w:type="paragraph" w:customStyle="1" w:styleId="Indeks">
    <w:name w:val="Indeks"/>
    <w:basedOn w:val="Normal"/>
    <w:uiPriority w:val="99"/>
    <w:rsid w:val="00C1030D"/>
    <w:pPr>
      <w:widowControl w:val="0"/>
      <w:suppressAutoHyphens/>
      <w:spacing w:after="0" w:line="240" w:lineRule="auto"/>
    </w:pPr>
    <w:rPr>
      <w:rFonts w:ascii="Times New Roman" w:eastAsia="Times New Roman" w:hAnsi="Times New Roman"/>
      <w:sz w:val="24"/>
      <w:szCs w:val="24"/>
      <w:lang w:eastAsia="pl-PL"/>
    </w:rPr>
  </w:style>
  <w:style w:type="paragraph" w:customStyle="1" w:styleId="Punkti">
    <w:name w:val="Punkt i"/>
    <w:basedOn w:val="Normal"/>
    <w:uiPriority w:val="99"/>
    <w:rsid w:val="00C1030D"/>
    <w:pPr>
      <w:widowControl w:val="0"/>
      <w:numPr>
        <w:numId w:val="2"/>
      </w:numPr>
      <w:tabs>
        <w:tab w:val="clear" w:pos="360"/>
        <w:tab w:val="left" w:pos="567"/>
        <w:tab w:val="num" w:pos="720"/>
      </w:tabs>
      <w:suppressAutoHyphens/>
      <w:spacing w:after="0" w:line="360" w:lineRule="auto"/>
      <w:ind w:left="720" w:hanging="720"/>
      <w:jc w:val="both"/>
    </w:pPr>
    <w:rPr>
      <w:rFonts w:ascii="Times New Roman" w:eastAsia="Times New Roman" w:hAnsi="Times New Roman"/>
      <w:b/>
      <w:bCs/>
      <w:sz w:val="24"/>
      <w:szCs w:val="24"/>
      <w:u w:val="single"/>
      <w:lang w:eastAsia="pl-PL"/>
    </w:rPr>
  </w:style>
  <w:style w:type="paragraph" w:customStyle="1" w:styleId="Punktiii">
    <w:name w:val="Punkt iii"/>
    <w:basedOn w:val="Normal"/>
    <w:uiPriority w:val="99"/>
    <w:rsid w:val="00C1030D"/>
    <w:pPr>
      <w:widowControl w:val="0"/>
      <w:suppressAutoHyphens/>
      <w:spacing w:after="0" w:line="240" w:lineRule="auto"/>
      <w:jc w:val="both"/>
    </w:pPr>
    <w:rPr>
      <w:rFonts w:ascii="Times New Roman" w:eastAsia="Times New Roman" w:hAnsi="Times New Roman"/>
      <w:sz w:val="24"/>
      <w:szCs w:val="24"/>
      <w:lang w:eastAsia="pl-PL"/>
    </w:rPr>
  </w:style>
  <w:style w:type="paragraph" w:customStyle="1" w:styleId="Tekstpodstawowy22">
    <w:name w:val="Tekst podstawowy 22"/>
    <w:basedOn w:val="Normal"/>
    <w:uiPriority w:val="99"/>
    <w:rsid w:val="00C1030D"/>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3">
    <w:name w:val="Tekst podstawowy 33"/>
    <w:basedOn w:val="Normal"/>
    <w:uiPriority w:val="99"/>
    <w:rsid w:val="00C1030D"/>
    <w:pPr>
      <w:suppressAutoHyphens/>
      <w:autoSpaceDE w:val="0"/>
      <w:spacing w:after="0" w:line="240" w:lineRule="auto"/>
      <w:jc w:val="both"/>
    </w:pPr>
    <w:rPr>
      <w:rFonts w:ascii="Times New Roman" w:eastAsia="Times New Roman" w:hAnsi="Times New Roman"/>
      <w:sz w:val="20"/>
      <w:szCs w:val="24"/>
      <w:lang w:eastAsia="ar-SA"/>
    </w:rPr>
  </w:style>
  <w:style w:type="paragraph" w:customStyle="1" w:styleId="NormalLeft">
    <w:name w:val="Normal Left"/>
    <w:basedOn w:val="Normal"/>
    <w:uiPriority w:val="99"/>
    <w:rsid w:val="00C1030D"/>
    <w:pPr>
      <w:spacing w:before="120" w:after="120" w:line="240" w:lineRule="auto"/>
    </w:pPr>
    <w:rPr>
      <w:sz w:val="24"/>
      <w:lang w:eastAsia="en-GB"/>
    </w:rPr>
  </w:style>
  <w:style w:type="paragraph" w:customStyle="1" w:styleId="Annexetitre">
    <w:name w:val="Annexe titre"/>
    <w:basedOn w:val="Normal"/>
    <w:next w:val="Normal"/>
    <w:uiPriority w:val="99"/>
    <w:rsid w:val="00C1030D"/>
    <w:pPr>
      <w:spacing w:before="120" w:after="120" w:line="240" w:lineRule="auto"/>
      <w:jc w:val="center"/>
    </w:pPr>
    <w:rPr>
      <w:b/>
      <w:sz w:val="24"/>
      <w:u w:val="single"/>
      <w:lang w:eastAsia="en-GB"/>
    </w:rPr>
  </w:style>
  <w:style w:type="character" w:customStyle="1" w:styleId="alb">
    <w:name w:val="a_lb"/>
    <w:basedOn w:val="DefaultParagraphFont"/>
    <w:uiPriority w:val="99"/>
    <w:rsid w:val="00C1030D"/>
    <w:rPr>
      <w:rFonts w:cs="Times New Roman"/>
    </w:rPr>
  </w:style>
  <w:style w:type="paragraph" w:customStyle="1" w:styleId="Tekstpodstawowywcity21">
    <w:name w:val="Tekst podstawowy wcięty 21"/>
    <w:basedOn w:val="Normal"/>
    <w:uiPriority w:val="99"/>
    <w:rsid w:val="00C1030D"/>
    <w:pPr>
      <w:spacing w:after="0" w:line="240" w:lineRule="auto"/>
      <w:ind w:left="426" w:hanging="426"/>
      <w:jc w:val="both"/>
    </w:pPr>
    <w:rPr>
      <w:rFonts w:ascii="Garamond" w:eastAsia="Times New Roman" w:hAnsi="Garamond"/>
      <w:b/>
      <w:position w:val="2"/>
      <w:szCs w:val="20"/>
      <w:lang w:eastAsia="pl-PL"/>
    </w:rPr>
  </w:style>
  <w:style w:type="paragraph" w:customStyle="1" w:styleId="BodyTextIndent21">
    <w:name w:val="Body Text Indent 21"/>
    <w:basedOn w:val="Normal"/>
    <w:uiPriority w:val="99"/>
    <w:rsid w:val="00C1030D"/>
    <w:pPr>
      <w:overflowPunct w:val="0"/>
      <w:autoSpaceDE w:val="0"/>
      <w:spacing w:after="0" w:line="240" w:lineRule="auto"/>
      <w:ind w:left="284" w:hanging="284"/>
      <w:textAlignment w:val="baseline"/>
    </w:pPr>
    <w:rPr>
      <w:rFonts w:ascii="Times New Roman" w:eastAsia="Times New Roman" w:hAnsi="Times New Roman"/>
      <w:kern w:val="1"/>
      <w:position w:val="2"/>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sno.med.pl/przetargi" TargetMode="External"/><Relationship Id="rId3" Type="http://schemas.openxmlformats.org/officeDocument/2006/relationships/settings" Target="settings.xml"/><Relationship Id="rId7" Type="http://schemas.openxmlformats.org/officeDocument/2006/relationships/hyperlink" Target="mailto:sezam.szpital@krosno.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20</Pages>
  <Words>8192</Words>
  <Characters>-32766</Characters>
  <Application>Microsoft Office Outlook</Application>
  <DocSecurity>0</DocSecurity>
  <Lines>0</Lines>
  <Paragraphs>0</Paragraphs>
  <ScaleCrop>false</ScaleCrop>
  <Company>WSZP Krosno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dcterms:created xsi:type="dcterms:W3CDTF">2018-01-12T10:12:00Z</dcterms:created>
  <dcterms:modified xsi:type="dcterms:W3CDTF">2018-01-12T10:39:00Z</dcterms:modified>
</cp:coreProperties>
</file>