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C4" w:rsidRPr="006709E3" w:rsidRDefault="00C95CC4" w:rsidP="00C95CC4">
      <w:pPr>
        <w:rPr>
          <w:sz w:val="22"/>
          <w:szCs w:val="22"/>
        </w:rPr>
      </w:pPr>
    </w:p>
    <w:p w:rsidR="00C95CC4" w:rsidRPr="006709E3" w:rsidRDefault="00C95CC4" w:rsidP="00C95CC4">
      <w:pPr>
        <w:jc w:val="right"/>
        <w:rPr>
          <w:sz w:val="22"/>
          <w:szCs w:val="22"/>
        </w:rPr>
      </w:pPr>
      <w:r w:rsidRPr="006709E3">
        <w:rPr>
          <w:sz w:val="22"/>
          <w:szCs w:val="22"/>
        </w:rPr>
        <w:t>Załącznik nr 7.</w:t>
      </w:r>
    </w:p>
    <w:p w:rsidR="00C95CC4" w:rsidRPr="006709E3" w:rsidRDefault="00C95CC4" w:rsidP="00C95CC4">
      <w:pPr>
        <w:jc w:val="right"/>
        <w:rPr>
          <w:b/>
          <w:sz w:val="22"/>
          <w:szCs w:val="22"/>
        </w:rPr>
      </w:pPr>
    </w:p>
    <w:p w:rsidR="00C95CC4" w:rsidRPr="006709E3" w:rsidRDefault="00C95CC4" w:rsidP="00C95CC4">
      <w:pPr>
        <w:jc w:val="right"/>
        <w:rPr>
          <w:b/>
          <w:sz w:val="22"/>
          <w:szCs w:val="22"/>
        </w:rPr>
      </w:pPr>
    </w:p>
    <w:p w:rsidR="00C95CC4" w:rsidRPr="006709E3" w:rsidRDefault="00C95CC4" w:rsidP="00C95CC4">
      <w:pPr>
        <w:ind w:right="-288"/>
        <w:jc w:val="both"/>
        <w:rPr>
          <w:bCs/>
          <w:sz w:val="22"/>
          <w:szCs w:val="22"/>
        </w:rPr>
      </w:pPr>
      <w:r w:rsidRPr="006709E3">
        <w:rPr>
          <w:bCs/>
          <w:i/>
          <w:iCs/>
          <w:sz w:val="22"/>
          <w:szCs w:val="22"/>
        </w:rPr>
        <w:t xml:space="preserve">(pieczęć firmy)                                                     </w:t>
      </w:r>
      <w:r w:rsidRPr="006709E3">
        <w:rPr>
          <w:bCs/>
          <w:i/>
          <w:iCs/>
          <w:sz w:val="22"/>
          <w:szCs w:val="22"/>
        </w:rPr>
        <w:tab/>
        <w:t xml:space="preserve"> .......................................</w:t>
      </w:r>
      <w:r w:rsidRPr="006709E3">
        <w:rPr>
          <w:bCs/>
          <w:sz w:val="22"/>
          <w:szCs w:val="22"/>
        </w:rPr>
        <w:t>,data ...........................................</w:t>
      </w:r>
    </w:p>
    <w:p w:rsidR="00C95CC4" w:rsidRPr="006709E3" w:rsidRDefault="00C95CC4" w:rsidP="00C95CC4">
      <w:pPr>
        <w:rPr>
          <w:b/>
          <w:sz w:val="22"/>
          <w:szCs w:val="22"/>
        </w:rPr>
      </w:pPr>
      <w:r w:rsidRPr="006709E3">
        <w:rPr>
          <w:b/>
          <w:sz w:val="22"/>
          <w:szCs w:val="22"/>
        </w:rPr>
        <w:tab/>
      </w:r>
      <w:r w:rsidRPr="006709E3">
        <w:rPr>
          <w:b/>
          <w:sz w:val="22"/>
          <w:szCs w:val="22"/>
        </w:rPr>
        <w:tab/>
      </w:r>
      <w:r w:rsidRPr="006709E3">
        <w:rPr>
          <w:b/>
          <w:sz w:val="22"/>
          <w:szCs w:val="22"/>
        </w:rPr>
        <w:tab/>
      </w:r>
      <w:r w:rsidRPr="006709E3">
        <w:rPr>
          <w:b/>
          <w:sz w:val="22"/>
          <w:szCs w:val="22"/>
        </w:rPr>
        <w:tab/>
      </w:r>
      <w:r w:rsidRPr="006709E3">
        <w:rPr>
          <w:b/>
          <w:sz w:val="22"/>
          <w:szCs w:val="22"/>
        </w:rPr>
        <w:tab/>
      </w:r>
      <w:r w:rsidRPr="006709E3">
        <w:rPr>
          <w:b/>
          <w:sz w:val="22"/>
          <w:szCs w:val="22"/>
        </w:rPr>
        <w:tab/>
      </w:r>
      <w:r w:rsidRPr="006709E3">
        <w:rPr>
          <w:b/>
          <w:sz w:val="22"/>
          <w:szCs w:val="22"/>
        </w:rPr>
        <w:tab/>
      </w:r>
      <w:r w:rsidRPr="006709E3">
        <w:rPr>
          <w:bCs/>
          <w:i/>
          <w:sz w:val="22"/>
          <w:szCs w:val="22"/>
        </w:rPr>
        <w:t>miejscowość</w:t>
      </w:r>
    </w:p>
    <w:p w:rsidR="00C95CC4" w:rsidRPr="006709E3" w:rsidRDefault="00C95CC4" w:rsidP="00C95CC4">
      <w:pPr>
        <w:pStyle w:val="Tekstpodstawowy"/>
        <w:jc w:val="center"/>
        <w:rPr>
          <w:snapToGrid/>
          <w:sz w:val="22"/>
          <w:szCs w:val="22"/>
        </w:rPr>
      </w:pPr>
    </w:p>
    <w:p w:rsidR="00C95CC4" w:rsidRPr="006709E3" w:rsidRDefault="00C95CC4" w:rsidP="00C95CC4">
      <w:pPr>
        <w:pStyle w:val="Nagwek1"/>
        <w:rPr>
          <w:sz w:val="22"/>
          <w:szCs w:val="22"/>
        </w:rPr>
      </w:pPr>
    </w:p>
    <w:p w:rsidR="00C95CC4" w:rsidRPr="006709E3" w:rsidRDefault="00C95CC4" w:rsidP="00C95CC4">
      <w:pPr>
        <w:pStyle w:val="Nagwek1"/>
        <w:jc w:val="center"/>
        <w:rPr>
          <w:sz w:val="22"/>
          <w:szCs w:val="22"/>
        </w:rPr>
      </w:pPr>
      <w:r w:rsidRPr="006709E3">
        <w:rPr>
          <w:sz w:val="22"/>
          <w:szCs w:val="22"/>
        </w:rPr>
        <w:t>INFORMACJA</w:t>
      </w:r>
    </w:p>
    <w:p w:rsidR="00C95CC4" w:rsidRPr="006709E3" w:rsidRDefault="00C95CC4" w:rsidP="00C95CC4">
      <w:pPr>
        <w:suppressAutoHyphens/>
        <w:jc w:val="both"/>
        <w:rPr>
          <w:b/>
          <w:sz w:val="22"/>
          <w:szCs w:val="22"/>
          <w:lang/>
        </w:rPr>
      </w:pPr>
    </w:p>
    <w:p w:rsidR="00C95CC4" w:rsidRPr="006709E3" w:rsidRDefault="00C95CC4" w:rsidP="00C95CC4">
      <w:pPr>
        <w:jc w:val="center"/>
        <w:rPr>
          <w:b/>
          <w:sz w:val="22"/>
          <w:szCs w:val="22"/>
        </w:rPr>
      </w:pPr>
      <w:r w:rsidRPr="006709E3">
        <w:rPr>
          <w:b/>
          <w:sz w:val="22"/>
          <w:szCs w:val="22"/>
        </w:rPr>
        <w:t xml:space="preserve">dotyczące należenia do tej samej grupy kapitałowej </w:t>
      </w:r>
    </w:p>
    <w:p w:rsidR="00C95CC4" w:rsidRPr="006709E3" w:rsidRDefault="00C95CC4" w:rsidP="00C95CC4">
      <w:pPr>
        <w:jc w:val="center"/>
        <w:rPr>
          <w:b/>
          <w:sz w:val="22"/>
          <w:szCs w:val="22"/>
        </w:rPr>
      </w:pPr>
      <w:r w:rsidRPr="006709E3">
        <w:rPr>
          <w:b/>
          <w:sz w:val="22"/>
          <w:szCs w:val="22"/>
        </w:rPr>
        <w:t xml:space="preserve">w rozumieniu ustawy z dnia 16 lutego 2007 r. </w:t>
      </w:r>
    </w:p>
    <w:p w:rsidR="00C95CC4" w:rsidRPr="006709E3" w:rsidRDefault="00C95CC4" w:rsidP="00C95CC4">
      <w:pPr>
        <w:jc w:val="center"/>
        <w:rPr>
          <w:b/>
          <w:sz w:val="22"/>
          <w:szCs w:val="22"/>
        </w:rPr>
      </w:pPr>
      <w:r w:rsidRPr="006709E3">
        <w:rPr>
          <w:b/>
          <w:sz w:val="22"/>
          <w:szCs w:val="22"/>
        </w:rPr>
        <w:t xml:space="preserve">   o ochronie konkurencji i konsumentów ((Dz. U. Nr 50, poz. 331, z </w:t>
      </w:r>
      <w:proofErr w:type="spellStart"/>
      <w:r w:rsidRPr="006709E3">
        <w:rPr>
          <w:b/>
          <w:sz w:val="22"/>
          <w:szCs w:val="22"/>
        </w:rPr>
        <w:t>późn</w:t>
      </w:r>
      <w:proofErr w:type="spellEnd"/>
      <w:r w:rsidRPr="006709E3">
        <w:rPr>
          <w:b/>
          <w:sz w:val="22"/>
          <w:szCs w:val="22"/>
        </w:rPr>
        <w:t>. zm.)</w:t>
      </w:r>
    </w:p>
    <w:p w:rsidR="00C95CC4" w:rsidRPr="006709E3" w:rsidRDefault="00C95CC4" w:rsidP="00C95CC4">
      <w:pPr>
        <w:jc w:val="center"/>
        <w:rPr>
          <w:b/>
          <w:sz w:val="22"/>
          <w:szCs w:val="22"/>
        </w:rPr>
      </w:pPr>
    </w:p>
    <w:p w:rsidR="00C95CC4" w:rsidRPr="006709E3" w:rsidRDefault="00C95CC4" w:rsidP="00C95CC4">
      <w:pPr>
        <w:jc w:val="center"/>
        <w:rPr>
          <w:sz w:val="22"/>
          <w:szCs w:val="22"/>
        </w:rPr>
      </w:pPr>
    </w:p>
    <w:p w:rsidR="00C95CC4" w:rsidRPr="006709E3" w:rsidRDefault="00C95CC4" w:rsidP="00C95CC4">
      <w:pPr>
        <w:jc w:val="center"/>
        <w:rPr>
          <w:sz w:val="22"/>
          <w:szCs w:val="22"/>
        </w:rPr>
      </w:pPr>
      <w:r w:rsidRPr="006709E3">
        <w:rPr>
          <w:sz w:val="22"/>
          <w:szCs w:val="22"/>
        </w:rPr>
        <w:t>złożona na podstawie art. 26 ust. 2d ustawy z dnia 29 stycznia 2004 r. - Prawo zamówień publicznych</w:t>
      </w:r>
    </w:p>
    <w:p w:rsidR="00C95CC4" w:rsidRPr="006709E3" w:rsidRDefault="00C95CC4" w:rsidP="00C95CC4">
      <w:pPr>
        <w:jc w:val="center"/>
        <w:rPr>
          <w:sz w:val="22"/>
          <w:szCs w:val="22"/>
        </w:rPr>
      </w:pPr>
      <w:r w:rsidRPr="006709E3">
        <w:rPr>
          <w:sz w:val="22"/>
          <w:szCs w:val="22"/>
        </w:rPr>
        <w:t>(Dz. U. z 2013 r. poz. 907 - tekst jednolity)</w:t>
      </w:r>
    </w:p>
    <w:p w:rsidR="00C95CC4" w:rsidRPr="006709E3" w:rsidRDefault="00C95CC4" w:rsidP="00C95CC4">
      <w:pPr>
        <w:suppressAutoHyphens/>
        <w:jc w:val="both"/>
        <w:rPr>
          <w:b/>
          <w:sz w:val="22"/>
          <w:szCs w:val="22"/>
          <w:lang/>
        </w:rPr>
      </w:pPr>
    </w:p>
    <w:p w:rsidR="00C95CC4" w:rsidRPr="006709E3" w:rsidRDefault="00C95CC4" w:rsidP="00C95CC4">
      <w:pPr>
        <w:suppressAutoHyphens/>
        <w:jc w:val="both"/>
        <w:rPr>
          <w:b/>
          <w:sz w:val="22"/>
          <w:szCs w:val="22"/>
          <w:lang/>
        </w:rPr>
      </w:pPr>
    </w:p>
    <w:p w:rsidR="00C95CC4" w:rsidRPr="006709E3" w:rsidRDefault="00C95CC4" w:rsidP="00C95CC4">
      <w:pPr>
        <w:numPr>
          <w:ins w:id="0" w:author="awilk" w:date="2004-11-10T15:06:00Z"/>
        </w:numPr>
        <w:suppressAutoHyphens/>
        <w:jc w:val="both"/>
        <w:rPr>
          <w:sz w:val="22"/>
          <w:szCs w:val="22"/>
          <w:lang/>
        </w:rPr>
      </w:pPr>
      <w:r w:rsidRPr="006709E3">
        <w:rPr>
          <w:sz w:val="22"/>
          <w:szCs w:val="22"/>
          <w:lang/>
        </w:rPr>
        <w:t>Działając w imieniu .....................................................................................................................</w:t>
      </w:r>
    </w:p>
    <w:p w:rsidR="00C95CC4" w:rsidRPr="006709E3" w:rsidRDefault="00C95CC4" w:rsidP="00C95CC4">
      <w:pPr>
        <w:suppressAutoHyphens/>
        <w:jc w:val="both"/>
        <w:rPr>
          <w:sz w:val="22"/>
          <w:szCs w:val="22"/>
          <w:lang/>
        </w:rPr>
      </w:pPr>
    </w:p>
    <w:p w:rsidR="00C95CC4" w:rsidRPr="006709E3" w:rsidRDefault="00C95CC4" w:rsidP="00C95CC4">
      <w:pPr>
        <w:suppressAutoHyphens/>
        <w:jc w:val="both"/>
        <w:rPr>
          <w:sz w:val="22"/>
          <w:szCs w:val="22"/>
          <w:lang/>
        </w:rPr>
      </w:pPr>
      <w:r w:rsidRPr="006709E3">
        <w:rPr>
          <w:sz w:val="22"/>
          <w:szCs w:val="22"/>
          <w:lang/>
        </w:rPr>
        <w:t>......................................................................................................................................................</w:t>
      </w:r>
    </w:p>
    <w:p w:rsidR="00C95CC4" w:rsidRPr="006709E3" w:rsidRDefault="00C95CC4" w:rsidP="00C95CC4">
      <w:pPr>
        <w:tabs>
          <w:tab w:val="left" w:pos="737"/>
        </w:tabs>
        <w:suppressAutoHyphens/>
        <w:spacing w:before="40"/>
        <w:rPr>
          <w:b/>
          <w:i/>
          <w:sz w:val="22"/>
          <w:szCs w:val="22"/>
          <w:lang/>
        </w:rPr>
      </w:pPr>
      <w:r w:rsidRPr="006709E3">
        <w:rPr>
          <w:sz w:val="22"/>
          <w:szCs w:val="22"/>
          <w:lang/>
        </w:rPr>
        <w:tab/>
      </w:r>
      <w:r w:rsidRPr="006709E3">
        <w:rPr>
          <w:sz w:val="22"/>
          <w:szCs w:val="22"/>
          <w:lang/>
        </w:rPr>
        <w:tab/>
      </w:r>
      <w:r w:rsidRPr="006709E3">
        <w:rPr>
          <w:sz w:val="22"/>
          <w:szCs w:val="22"/>
          <w:lang/>
        </w:rPr>
        <w:tab/>
      </w:r>
      <w:r w:rsidRPr="006709E3">
        <w:rPr>
          <w:sz w:val="22"/>
          <w:szCs w:val="22"/>
          <w:lang/>
        </w:rPr>
        <w:tab/>
      </w:r>
      <w:r w:rsidRPr="006709E3">
        <w:rPr>
          <w:sz w:val="22"/>
          <w:szCs w:val="22"/>
          <w:lang/>
        </w:rPr>
        <w:tab/>
        <w:t xml:space="preserve"> </w:t>
      </w:r>
      <w:r w:rsidRPr="006709E3">
        <w:rPr>
          <w:b/>
          <w:i/>
          <w:sz w:val="22"/>
          <w:szCs w:val="22"/>
          <w:lang/>
        </w:rPr>
        <w:t xml:space="preserve">( nazwa i adres  wykonawcy) </w:t>
      </w:r>
    </w:p>
    <w:p w:rsidR="00C95CC4" w:rsidRPr="006709E3" w:rsidRDefault="00C95CC4" w:rsidP="00C95CC4">
      <w:pPr>
        <w:suppressAutoHyphens/>
        <w:jc w:val="both"/>
        <w:rPr>
          <w:sz w:val="22"/>
          <w:szCs w:val="22"/>
          <w:lang/>
        </w:rPr>
      </w:pPr>
    </w:p>
    <w:p w:rsidR="00C95CC4" w:rsidRPr="006709E3" w:rsidRDefault="00C95CC4" w:rsidP="00C95CC4">
      <w:pPr>
        <w:rPr>
          <w:sz w:val="22"/>
          <w:szCs w:val="22"/>
        </w:rPr>
      </w:pPr>
      <w:r w:rsidRPr="006709E3">
        <w:rPr>
          <w:sz w:val="22"/>
          <w:szCs w:val="22"/>
          <w:lang/>
        </w:rPr>
        <w:t>i będąc należycie upoważnionym do jego reprezentowania informuję, że ten Wykonawca</w:t>
      </w:r>
      <w:r w:rsidRPr="006709E3">
        <w:rPr>
          <w:sz w:val="22"/>
          <w:szCs w:val="22"/>
        </w:rPr>
        <w:t>:</w:t>
      </w:r>
    </w:p>
    <w:p w:rsidR="00C95CC4" w:rsidRPr="006709E3" w:rsidRDefault="00C95CC4" w:rsidP="00C95CC4">
      <w:pPr>
        <w:rPr>
          <w:sz w:val="22"/>
          <w:szCs w:val="22"/>
        </w:rPr>
      </w:pPr>
    </w:p>
    <w:p w:rsidR="00C95CC4" w:rsidRPr="006709E3" w:rsidRDefault="00C95CC4" w:rsidP="00C95CC4">
      <w:pPr>
        <w:rPr>
          <w:sz w:val="22"/>
          <w:szCs w:val="22"/>
        </w:rPr>
      </w:pPr>
      <w:r w:rsidRPr="006709E3">
        <w:rPr>
          <w:b/>
          <w:sz w:val="22"/>
          <w:szCs w:val="22"/>
        </w:rPr>
        <w:t>-  nie należy do grupy kapitałowej</w:t>
      </w:r>
      <w:r w:rsidRPr="006709E3">
        <w:rPr>
          <w:sz w:val="22"/>
          <w:szCs w:val="22"/>
        </w:rPr>
        <w:t xml:space="preserve"> *  w rozumieniu ustawy z dnia 16 lutego 2007 r. </w:t>
      </w:r>
    </w:p>
    <w:p w:rsidR="00C95CC4" w:rsidRPr="006709E3" w:rsidRDefault="00C95CC4" w:rsidP="00C95CC4">
      <w:pPr>
        <w:rPr>
          <w:sz w:val="22"/>
          <w:szCs w:val="22"/>
        </w:rPr>
      </w:pPr>
      <w:r w:rsidRPr="006709E3">
        <w:rPr>
          <w:sz w:val="22"/>
          <w:szCs w:val="22"/>
        </w:rPr>
        <w:t xml:space="preserve">   o ochronie konkurencji i konsumentów ((Dz. U. Nr 50, poz. 331, z </w:t>
      </w:r>
      <w:proofErr w:type="spellStart"/>
      <w:r w:rsidRPr="006709E3">
        <w:rPr>
          <w:sz w:val="22"/>
          <w:szCs w:val="22"/>
        </w:rPr>
        <w:t>późn</w:t>
      </w:r>
      <w:proofErr w:type="spellEnd"/>
      <w:r w:rsidRPr="006709E3">
        <w:rPr>
          <w:sz w:val="22"/>
          <w:szCs w:val="22"/>
        </w:rPr>
        <w:t>. zm.),</w:t>
      </w:r>
    </w:p>
    <w:p w:rsidR="00C95CC4" w:rsidRPr="006709E3" w:rsidRDefault="00C95CC4" w:rsidP="00C95CC4">
      <w:pPr>
        <w:rPr>
          <w:sz w:val="22"/>
          <w:szCs w:val="22"/>
        </w:rPr>
      </w:pPr>
    </w:p>
    <w:p w:rsidR="00C95CC4" w:rsidRPr="006709E3" w:rsidRDefault="00C95CC4" w:rsidP="00C95CC4">
      <w:pPr>
        <w:ind w:left="120" w:hanging="120"/>
        <w:rPr>
          <w:sz w:val="22"/>
          <w:szCs w:val="22"/>
        </w:rPr>
      </w:pPr>
      <w:r w:rsidRPr="006709E3">
        <w:rPr>
          <w:b/>
          <w:sz w:val="22"/>
          <w:szCs w:val="22"/>
        </w:rPr>
        <w:t>-</w:t>
      </w:r>
      <w:r w:rsidRPr="006709E3">
        <w:rPr>
          <w:sz w:val="22"/>
          <w:szCs w:val="22"/>
        </w:rPr>
        <w:t xml:space="preserve"> </w:t>
      </w:r>
      <w:r w:rsidRPr="006709E3">
        <w:rPr>
          <w:b/>
          <w:sz w:val="22"/>
          <w:szCs w:val="22"/>
        </w:rPr>
        <w:t>należy do grupy kapitałowej</w:t>
      </w:r>
      <w:r w:rsidRPr="006709E3">
        <w:rPr>
          <w:sz w:val="22"/>
          <w:szCs w:val="22"/>
        </w:rPr>
        <w:t xml:space="preserve"> *  w rozumieniu ustawy z dnia 16 lutego 2007 r. o ochronie konkurencji i konsumentów ((Dz. U. Nr 50, poz. 331, z </w:t>
      </w:r>
      <w:proofErr w:type="spellStart"/>
      <w:r w:rsidRPr="006709E3">
        <w:rPr>
          <w:sz w:val="22"/>
          <w:szCs w:val="22"/>
        </w:rPr>
        <w:t>późn</w:t>
      </w:r>
      <w:proofErr w:type="spellEnd"/>
      <w:r w:rsidRPr="006709E3">
        <w:rPr>
          <w:sz w:val="22"/>
          <w:szCs w:val="22"/>
        </w:rPr>
        <w:t>. zm.).W związku z tym poniżej zamieszczam listę podmiotów należących do tej samej grupy kapitałowej:</w:t>
      </w:r>
    </w:p>
    <w:p w:rsidR="00C95CC4" w:rsidRPr="006709E3" w:rsidRDefault="00C95CC4" w:rsidP="00C95CC4">
      <w:pPr>
        <w:rPr>
          <w:sz w:val="22"/>
          <w:szCs w:val="22"/>
        </w:rPr>
      </w:pPr>
    </w:p>
    <w:p w:rsidR="00C95CC4" w:rsidRPr="006709E3" w:rsidRDefault="00C95CC4" w:rsidP="00C95CC4">
      <w:pPr>
        <w:numPr>
          <w:ilvl w:val="0"/>
          <w:numId w:val="1"/>
        </w:numPr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</w:t>
      </w:r>
    </w:p>
    <w:p w:rsidR="00C95CC4" w:rsidRPr="006709E3" w:rsidRDefault="00C95CC4" w:rsidP="00C95CC4">
      <w:pPr>
        <w:rPr>
          <w:sz w:val="22"/>
          <w:szCs w:val="22"/>
        </w:rPr>
      </w:pPr>
    </w:p>
    <w:p w:rsidR="00C95CC4" w:rsidRPr="006709E3" w:rsidRDefault="00C95CC4" w:rsidP="00C95CC4">
      <w:pPr>
        <w:numPr>
          <w:ilvl w:val="0"/>
          <w:numId w:val="1"/>
        </w:numPr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</w:t>
      </w:r>
    </w:p>
    <w:p w:rsidR="00C95CC4" w:rsidRPr="006709E3" w:rsidRDefault="00C95CC4" w:rsidP="00C95CC4">
      <w:pPr>
        <w:rPr>
          <w:sz w:val="22"/>
          <w:szCs w:val="22"/>
        </w:rPr>
      </w:pPr>
    </w:p>
    <w:p w:rsidR="00C95CC4" w:rsidRPr="006709E3" w:rsidRDefault="00C95CC4" w:rsidP="00C95CC4">
      <w:pPr>
        <w:ind w:left="360"/>
        <w:rPr>
          <w:sz w:val="22"/>
          <w:szCs w:val="22"/>
        </w:rPr>
      </w:pPr>
      <w:r w:rsidRPr="006709E3">
        <w:rPr>
          <w:sz w:val="22"/>
          <w:szCs w:val="22"/>
        </w:rPr>
        <w:t>(...) ....................................................</w:t>
      </w:r>
    </w:p>
    <w:p w:rsidR="00C95CC4" w:rsidRPr="006709E3" w:rsidRDefault="00C95CC4" w:rsidP="00C95CC4">
      <w:pPr>
        <w:rPr>
          <w:sz w:val="22"/>
          <w:szCs w:val="22"/>
        </w:rPr>
      </w:pPr>
    </w:p>
    <w:p w:rsidR="00C95CC4" w:rsidRPr="006709E3" w:rsidRDefault="00C95CC4" w:rsidP="00C95CC4">
      <w:pPr>
        <w:rPr>
          <w:sz w:val="22"/>
          <w:szCs w:val="22"/>
        </w:rPr>
      </w:pPr>
    </w:p>
    <w:p w:rsidR="00C95CC4" w:rsidRPr="006709E3" w:rsidRDefault="00C95CC4" w:rsidP="00C95CC4">
      <w:pPr>
        <w:rPr>
          <w:sz w:val="22"/>
          <w:szCs w:val="22"/>
        </w:rPr>
      </w:pPr>
    </w:p>
    <w:p w:rsidR="00C95CC4" w:rsidRPr="006709E3" w:rsidRDefault="00C95CC4" w:rsidP="00C95CC4">
      <w:pPr>
        <w:jc w:val="both"/>
        <w:rPr>
          <w:bCs/>
          <w:sz w:val="22"/>
          <w:szCs w:val="22"/>
        </w:rPr>
      </w:pPr>
      <w:r w:rsidRPr="006709E3">
        <w:rPr>
          <w:b/>
          <w:sz w:val="22"/>
          <w:szCs w:val="22"/>
        </w:rPr>
        <w:tab/>
      </w:r>
      <w:r w:rsidRPr="006709E3">
        <w:rPr>
          <w:b/>
          <w:sz w:val="22"/>
          <w:szCs w:val="22"/>
        </w:rPr>
        <w:tab/>
      </w:r>
      <w:r w:rsidRPr="006709E3">
        <w:rPr>
          <w:b/>
          <w:sz w:val="22"/>
          <w:szCs w:val="22"/>
        </w:rPr>
        <w:tab/>
      </w:r>
      <w:r w:rsidRPr="006709E3">
        <w:rPr>
          <w:b/>
          <w:sz w:val="22"/>
          <w:szCs w:val="22"/>
        </w:rPr>
        <w:tab/>
      </w:r>
      <w:r w:rsidRPr="006709E3">
        <w:rPr>
          <w:b/>
          <w:sz w:val="22"/>
          <w:szCs w:val="22"/>
        </w:rPr>
        <w:tab/>
      </w:r>
      <w:r w:rsidRPr="006709E3">
        <w:rPr>
          <w:b/>
          <w:sz w:val="22"/>
          <w:szCs w:val="22"/>
        </w:rPr>
        <w:tab/>
      </w:r>
      <w:r w:rsidRPr="006709E3">
        <w:rPr>
          <w:b/>
          <w:sz w:val="22"/>
          <w:szCs w:val="22"/>
        </w:rPr>
        <w:tab/>
      </w:r>
      <w:r w:rsidRPr="006709E3">
        <w:rPr>
          <w:b/>
          <w:sz w:val="22"/>
          <w:szCs w:val="22"/>
        </w:rPr>
        <w:tab/>
      </w:r>
      <w:r w:rsidRPr="006709E3">
        <w:rPr>
          <w:b/>
          <w:sz w:val="22"/>
          <w:szCs w:val="22"/>
        </w:rPr>
        <w:tab/>
      </w:r>
      <w:r w:rsidRPr="006709E3">
        <w:rPr>
          <w:bCs/>
          <w:sz w:val="22"/>
          <w:szCs w:val="22"/>
        </w:rPr>
        <w:t xml:space="preserve">                                                                          </w:t>
      </w:r>
    </w:p>
    <w:p w:rsidR="00C95CC4" w:rsidRPr="006709E3" w:rsidRDefault="00C95CC4" w:rsidP="00C95CC4">
      <w:pPr>
        <w:jc w:val="both"/>
        <w:rPr>
          <w:bCs/>
          <w:sz w:val="22"/>
          <w:szCs w:val="22"/>
        </w:rPr>
      </w:pPr>
    </w:p>
    <w:p w:rsidR="00C95CC4" w:rsidRPr="006709E3" w:rsidRDefault="00C95CC4" w:rsidP="00C95CC4">
      <w:pPr>
        <w:jc w:val="both"/>
        <w:rPr>
          <w:bCs/>
          <w:sz w:val="22"/>
          <w:szCs w:val="22"/>
        </w:rPr>
      </w:pPr>
    </w:p>
    <w:p w:rsidR="00C95CC4" w:rsidRPr="006709E3" w:rsidRDefault="00C95CC4" w:rsidP="00C95CC4">
      <w:pPr>
        <w:jc w:val="both"/>
        <w:rPr>
          <w:bCs/>
          <w:sz w:val="22"/>
          <w:szCs w:val="22"/>
        </w:rPr>
      </w:pPr>
    </w:p>
    <w:p w:rsidR="00C95CC4" w:rsidRPr="006709E3" w:rsidRDefault="00C95CC4" w:rsidP="00C95CC4">
      <w:pPr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 xml:space="preserve">                                                                 ........................................................................................................</w:t>
      </w:r>
    </w:p>
    <w:p w:rsidR="00C95CC4" w:rsidRPr="006709E3" w:rsidRDefault="00C95CC4" w:rsidP="00C95CC4">
      <w:pPr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 xml:space="preserve">                                                                     Podpisy osób uprawnionych do reprezentowania wykonawcy                                                </w:t>
      </w:r>
    </w:p>
    <w:p w:rsidR="00C95CC4" w:rsidRPr="006709E3" w:rsidRDefault="00C95CC4" w:rsidP="00C95CC4">
      <w:pPr>
        <w:pStyle w:val="Tekstpodstawowy2"/>
        <w:rPr>
          <w:b/>
          <w:sz w:val="22"/>
          <w:szCs w:val="22"/>
        </w:rPr>
      </w:pPr>
    </w:p>
    <w:p w:rsidR="00C95CC4" w:rsidRPr="006709E3" w:rsidRDefault="00C95CC4" w:rsidP="00C95CC4">
      <w:pPr>
        <w:ind w:right="256"/>
        <w:rPr>
          <w:sz w:val="22"/>
          <w:szCs w:val="22"/>
        </w:rPr>
      </w:pPr>
    </w:p>
    <w:p w:rsidR="00C95CC4" w:rsidRPr="006709E3" w:rsidRDefault="00C95CC4" w:rsidP="00C95CC4">
      <w:pPr>
        <w:rPr>
          <w:sz w:val="22"/>
          <w:szCs w:val="22"/>
        </w:rPr>
      </w:pPr>
    </w:p>
    <w:p w:rsidR="00C95CC4" w:rsidRPr="006709E3" w:rsidRDefault="00C95CC4" w:rsidP="00C95CC4">
      <w:pPr>
        <w:rPr>
          <w:sz w:val="22"/>
          <w:szCs w:val="22"/>
        </w:rPr>
      </w:pPr>
    </w:p>
    <w:p w:rsidR="00C95CC4" w:rsidRPr="006709E3" w:rsidRDefault="00C95CC4" w:rsidP="00C95CC4">
      <w:pPr>
        <w:rPr>
          <w:sz w:val="22"/>
          <w:szCs w:val="22"/>
        </w:rPr>
      </w:pPr>
      <w:r w:rsidRPr="006709E3">
        <w:rPr>
          <w:sz w:val="22"/>
          <w:szCs w:val="22"/>
        </w:rPr>
        <w:t>* niepotrzebne skreślić</w:t>
      </w:r>
    </w:p>
    <w:p w:rsidR="00D7068E" w:rsidRDefault="00D7068E"/>
    <w:sectPr w:rsidR="00D7068E" w:rsidSect="00D70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612E"/>
    <w:multiLevelType w:val="hybridMultilevel"/>
    <w:tmpl w:val="DCAC2B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5CC4"/>
    <w:rsid w:val="00C95CC4"/>
    <w:rsid w:val="00D7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5CC4"/>
    <w:pPr>
      <w:keepNext/>
      <w:outlineLvl w:val="0"/>
    </w:pPr>
    <w:rPr>
      <w:b/>
      <w:snapToGrid w:val="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5CC4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95CC4"/>
    <w:rPr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95CC4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95CC4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95CC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</cp:revision>
  <dcterms:created xsi:type="dcterms:W3CDTF">2013-12-13T06:28:00Z</dcterms:created>
  <dcterms:modified xsi:type="dcterms:W3CDTF">2013-12-13T06:29:00Z</dcterms:modified>
</cp:coreProperties>
</file>